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7DA" w:rsidRPr="006C456D" w:rsidRDefault="005E17DA" w:rsidP="005E17DA">
      <w:pPr>
        <w:pStyle w:val="En-tte"/>
        <w:tabs>
          <w:tab w:val="clear" w:pos="4536"/>
          <w:tab w:val="clear" w:pos="9072"/>
          <w:tab w:val="center" w:pos="5760"/>
        </w:tabs>
        <w:ind w:right="-6"/>
        <w:jc w:val="right"/>
        <w:rPr>
          <w:noProof/>
          <w:color w:val="99CC00"/>
          <w:sz w:val="32"/>
        </w:rPr>
      </w:pPr>
      <w:r w:rsidRPr="006C456D">
        <w:rPr>
          <w:noProof/>
          <w:color w:val="99CC00"/>
          <w:sz w:val="32"/>
        </w:rPr>
        <w:t>Institut Ecologie et Environnement</w:t>
      </w:r>
    </w:p>
    <w:p w:rsidR="005E17DA" w:rsidRPr="006C456D" w:rsidRDefault="005E17DA" w:rsidP="005E17DA">
      <w:pPr>
        <w:pStyle w:val="En-tte"/>
        <w:tabs>
          <w:tab w:val="clear" w:pos="4536"/>
          <w:tab w:val="clear" w:pos="9072"/>
          <w:tab w:val="center" w:pos="5760"/>
        </w:tabs>
        <w:ind w:right="-6"/>
        <w:jc w:val="right"/>
        <w:rPr>
          <w:rFonts w:ascii="Verdana" w:eastAsia="Times New Roman" w:hAnsi="Verdana" w:cs="Verdana"/>
          <w:color w:val="99CC00"/>
          <w:sz w:val="32"/>
        </w:rPr>
      </w:pPr>
      <w:r w:rsidRPr="006C456D">
        <w:rPr>
          <w:noProof/>
          <w:color w:val="99CC00"/>
          <w:sz w:val="32"/>
        </w:rPr>
        <w:t>INEE</w:t>
      </w:r>
    </w:p>
    <w:p w:rsidR="005E17DA" w:rsidRDefault="005E17DA" w:rsidP="005E17D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8pt;margin-top:-50.15pt;width:126pt;height:78.6pt;z-index:1">
            <v:imagedata r:id="rId7" o:title=""/>
          </v:shape>
        </w:pict>
      </w:r>
    </w:p>
    <w:p w:rsidR="005E17DA" w:rsidRDefault="005E17DA" w:rsidP="005E17DA">
      <w:pPr>
        <w:pStyle w:val="NormalWeb"/>
        <w:spacing w:before="0" w:beforeAutospacing="0" w:after="0" w:afterAutospacing="0"/>
        <w:jc w:val="both"/>
        <w:rPr>
          <w:rFonts w:ascii="Verdana" w:hAnsi="Verdana"/>
          <w:sz w:val="18"/>
          <w:szCs w:val="18"/>
        </w:rPr>
      </w:pPr>
    </w:p>
    <w:p w:rsidR="005E17DA" w:rsidRPr="006C456D" w:rsidRDefault="005E17DA" w:rsidP="005E17DA">
      <w:pPr>
        <w:pStyle w:val="En-tte"/>
        <w:tabs>
          <w:tab w:val="clear" w:pos="4536"/>
          <w:tab w:val="clear" w:pos="9072"/>
          <w:tab w:val="center" w:pos="5760"/>
        </w:tabs>
        <w:ind w:right="-6"/>
        <w:jc w:val="right"/>
        <w:rPr>
          <w:rFonts w:ascii="Verdana" w:eastAsia="Times New Roman" w:hAnsi="Verdana" w:cs="Verdana"/>
          <w:color w:val="99CC00"/>
          <w:sz w:val="32"/>
        </w:rPr>
      </w:pPr>
    </w:p>
    <w:p w:rsidR="00B56E3F" w:rsidRDefault="00B56E3F" w:rsidP="00B56E3F"/>
    <w:p w:rsidR="0012688E" w:rsidRPr="00392BAD" w:rsidRDefault="0012688E" w:rsidP="0012688E">
      <w:pPr>
        <w:contextualSpacing/>
        <w:jc w:val="center"/>
        <w:rPr>
          <w:rFonts w:ascii="Verdana" w:hAnsi="Verdana" w:cs="Arial"/>
          <w:b/>
          <w:i/>
          <w:sz w:val="20"/>
          <w:szCs w:val="20"/>
        </w:rPr>
      </w:pPr>
      <w:r w:rsidRPr="00392BAD">
        <w:rPr>
          <w:rFonts w:ascii="Verdana" w:hAnsi="Verdana" w:cs="Arial"/>
          <w:b/>
          <w:i/>
          <w:sz w:val="20"/>
          <w:szCs w:val="20"/>
        </w:rPr>
        <w:t>Charte</w:t>
      </w:r>
    </w:p>
    <w:p w:rsidR="0012688E" w:rsidRPr="00392BAD" w:rsidRDefault="0012688E" w:rsidP="0012688E">
      <w:pPr>
        <w:contextualSpacing/>
        <w:jc w:val="center"/>
        <w:rPr>
          <w:rFonts w:ascii="Verdana" w:hAnsi="Verdana" w:cs="Arial"/>
          <w:i/>
          <w:sz w:val="20"/>
          <w:szCs w:val="20"/>
        </w:rPr>
      </w:pPr>
    </w:p>
    <w:p w:rsidR="0012688E" w:rsidRPr="00BD3223" w:rsidRDefault="006A3FC7" w:rsidP="0012688E">
      <w:pPr>
        <w:contextualSpacing/>
        <w:jc w:val="center"/>
        <w:rPr>
          <w:rFonts w:ascii="Verdana" w:hAnsi="Verdana" w:cs="Arial"/>
          <w:i/>
          <w:strike/>
          <w:sz w:val="20"/>
          <w:szCs w:val="20"/>
          <w:u w:val="single"/>
        </w:rPr>
      </w:pPr>
      <w:proofErr w:type="gramStart"/>
      <w:r w:rsidRPr="00392BAD">
        <w:rPr>
          <w:rFonts w:ascii="Verdana" w:hAnsi="Verdana" w:cs="Arial"/>
          <w:b/>
          <w:i/>
          <w:sz w:val="20"/>
          <w:szCs w:val="20"/>
        </w:rPr>
        <w:t>d</w:t>
      </w:r>
      <w:r w:rsidR="0012688E" w:rsidRPr="00392BAD">
        <w:rPr>
          <w:rFonts w:ascii="Verdana" w:hAnsi="Verdana" w:cs="Arial"/>
          <w:b/>
          <w:i/>
          <w:sz w:val="20"/>
          <w:szCs w:val="20"/>
        </w:rPr>
        <w:t>es</w:t>
      </w:r>
      <w:proofErr w:type="gramEnd"/>
      <w:r w:rsidR="0012688E" w:rsidRPr="00392BAD">
        <w:rPr>
          <w:rFonts w:ascii="Verdana" w:hAnsi="Verdana" w:cs="Arial"/>
          <w:b/>
          <w:i/>
          <w:sz w:val="20"/>
          <w:szCs w:val="20"/>
        </w:rPr>
        <w:t xml:space="preserve"> Observatoires Hommes-Milieux</w:t>
      </w:r>
      <w:del w:id="0" w:author="mmaignan" w:date="2012-02-08T18:49:00Z">
        <w:r w:rsidR="006F2106" w:rsidDel="006236C2">
          <w:rPr>
            <w:rFonts w:ascii="Verdana" w:hAnsi="Verdana" w:cs="Arial"/>
            <w:b/>
            <w:i/>
            <w:sz w:val="20"/>
            <w:szCs w:val="20"/>
          </w:rPr>
          <w:delText xml:space="preserve"> </w:delText>
        </w:r>
      </w:del>
    </w:p>
    <w:p w:rsidR="0012688E" w:rsidRPr="00392BAD" w:rsidRDefault="0012688E" w:rsidP="0012688E">
      <w:pPr>
        <w:jc w:val="center"/>
        <w:rPr>
          <w:rFonts w:ascii="Verdana" w:hAnsi="Verdana" w:cs="Arial"/>
          <w:i/>
          <w:sz w:val="18"/>
          <w:szCs w:val="18"/>
          <w:u w:val="single"/>
        </w:rPr>
      </w:pPr>
    </w:p>
    <w:p w:rsidR="0012688E" w:rsidRPr="00392BAD" w:rsidRDefault="0012688E" w:rsidP="0012688E">
      <w:pPr>
        <w:rPr>
          <w:rFonts w:ascii="Verdana" w:hAnsi="Verdana" w:cs="Arial"/>
          <w:i/>
          <w:sz w:val="18"/>
          <w:szCs w:val="18"/>
          <w:u w:val="single"/>
        </w:rPr>
      </w:pPr>
    </w:p>
    <w:p w:rsidR="0012688E" w:rsidRPr="00392BAD" w:rsidRDefault="0012688E" w:rsidP="0012688E">
      <w:pPr>
        <w:rPr>
          <w:rFonts w:ascii="Verdana" w:hAnsi="Verdana" w:cs="Arial"/>
          <w:i/>
          <w:sz w:val="18"/>
          <w:szCs w:val="18"/>
          <w:u w:val="single"/>
        </w:rPr>
      </w:pPr>
      <w:r w:rsidRPr="00392BAD">
        <w:rPr>
          <w:rFonts w:ascii="Verdana" w:hAnsi="Verdana" w:cs="Arial"/>
          <w:i/>
          <w:sz w:val="18"/>
          <w:szCs w:val="18"/>
          <w:u w:val="single"/>
        </w:rPr>
        <w:t>Préambule</w:t>
      </w:r>
    </w:p>
    <w:p w:rsidR="0012688E" w:rsidRPr="00392BAD" w:rsidRDefault="0012688E" w:rsidP="0012688E">
      <w:pPr>
        <w:numPr>
          <w:ins w:id="1" w:author="mmaignan" w:date="2008-08-22T09:58:00Z"/>
        </w:numPr>
        <w:rPr>
          <w:rFonts w:ascii="Verdana" w:hAnsi="Verdana" w:cs="Arial"/>
          <w:i/>
          <w:sz w:val="18"/>
          <w:szCs w:val="18"/>
          <w:u w:val="single"/>
        </w:rPr>
      </w:pPr>
    </w:p>
    <w:p w:rsidR="0012688E" w:rsidRDefault="0012688E" w:rsidP="0012688E">
      <w:pPr>
        <w:jc w:val="both"/>
        <w:rPr>
          <w:rFonts w:ascii="Verdana" w:hAnsi="Verdana" w:cs="Arial"/>
          <w:sz w:val="18"/>
          <w:szCs w:val="18"/>
        </w:rPr>
      </w:pPr>
      <w:r w:rsidRPr="00392BAD">
        <w:rPr>
          <w:rFonts w:ascii="Verdana" w:hAnsi="Verdana" w:cs="Arial"/>
          <w:b/>
          <w:sz w:val="18"/>
          <w:szCs w:val="18"/>
        </w:rPr>
        <w:t>Considérant</w:t>
      </w:r>
      <w:r w:rsidRPr="00392BAD">
        <w:rPr>
          <w:rFonts w:ascii="Verdana" w:hAnsi="Verdana" w:cs="Arial"/>
          <w:sz w:val="18"/>
          <w:szCs w:val="18"/>
        </w:rPr>
        <w:t xml:space="preserve"> que le CNRS souhaite faire émerger les sciences de l’environnement en tant que champ scientifique intégré et prioritaire,</w:t>
      </w:r>
    </w:p>
    <w:p w:rsidR="00911D32" w:rsidRDefault="00911D32" w:rsidP="0012688E">
      <w:pPr>
        <w:jc w:val="both"/>
        <w:rPr>
          <w:rFonts w:ascii="Verdana" w:hAnsi="Verdana" w:cs="Arial"/>
          <w:sz w:val="18"/>
          <w:szCs w:val="18"/>
        </w:rPr>
      </w:pPr>
    </w:p>
    <w:p w:rsidR="00911D32" w:rsidRDefault="00911D32" w:rsidP="00911D32">
      <w:pPr>
        <w:jc w:val="both"/>
        <w:rPr>
          <w:rFonts w:ascii="Verdana" w:hAnsi="Verdana" w:cs="Arial"/>
          <w:sz w:val="18"/>
          <w:szCs w:val="18"/>
        </w:rPr>
      </w:pPr>
      <w:r w:rsidRPr="00392BAD">
        <w:rPr>
          <w:rFonts w:ascii="Verdana" w:hAnsi="Verdana" w:cs="Arial"/>
          <w:b/>
          <w:sz w:val="18"/>
          <w:szCs w:val="18"/>
        </w:rPr>
        <w:t>Considérant</w:t>
      </w:r>
      <w:r>
        <w:rPr>
          <w:rFonts w:ascii="Verdana" w:hAnsi="Verdana" w:cs="Arial"/>
          <w:sz w:val="18"/>
          <w:szCs w:val="18"/>
        </w:rPr>
        <w:t xml:space="preserve"> que le CNRS souhaite développer ces priorités en développant des collaborations internationales</w:t>
      </w:r>
      <w:r w:rsidRPr="00392BAD">
        <w:rPr>
          <w:rFonts w:ascii="Verdana" w:hAnsi="Verdana" w:cs="Arial"/>
          <w:sz w:val="18"/>
          <w:szCs w:val="18"/>
        </w:rPr>
        <w:t>,</w:t>
      </w:r>
    </w:p>
    <w:p w:rsidR="0012688E" w:rsidRPr="00392BAD" w:rsidRDefault="0012688E" w:rsidP="0012688E">
      <w:pPr>
        <w:numPr>
          <w:ins w:id="2" w:author="mmaignan" w:date="2008-08-22T09:58:00Z"/>
        </w:numPr>
        <w:jc w:val="both"/>
        <w:rPr>
          <w:rFonts w:ascii="Verdana" w:hAnsi="Verdana" w:cs="Arial"/>
          <w:sz w:val="18"/>
          <w:szCs w:val="18"/>
        </w:rPr>
      </w:pPr>
    </w:p>
    <w:p w:rsidR="0012688E" w:rsidRPr="00392BAD" w:rsidRDefault="0012688E" w:rsidP="0012688E">
      <w:pPr>
        <w:jc w:val="both"/>
        <w:rPr>
          <w:rFonts w:ascii="Verdana" w:hAnsi="Verdana" w:cs="Arial"/>
          <w:sz w:val="18"/>
          <w:szCs w:val="18"/>
        </w:rPr>
      </w:pPr>
      <w:r w:rsidRPr="00392BAD">
        <w:rPr>
          <w:rFonts w:ascii="Verdana" w:hAnsi="Verdana" w:cs="Arial"/>
          <w:b/>
          <w:sz w:val="18"/>
          <w:szCs w:val="18"/>
        </w:rPr>
        <w:t>Considérant</w:t>
      </w:r>
      <w:r w:rsidRPr="00392BAD">
        <w:rPr>
          <w:rFonts w:ascii="Verdana" w:hAnsi="Verdana" w:cs="Arial"/>
          <w:sz w:val="18"/>
          <w:szCs w:val="18"/>
        </w:rPr>
        <w:t xml:space="preserve"> que le développement des recherches fondamentales et finalisées susceptibles de faciliter la mise en œuvre du développement durable passe par des outils et des démarches spécifiques,</w:t>
      </w:r>
    </w:p>
    <w:p w:rsidR="0012688E" w:rsidRPr="00392BAD" w:rsidRDefault="0012688E" w:rsidP="0012688E">
      <w:pPr>
        <w:numPr>
          <w:ins w:id="3" w:author="mmaignan" w:date="2008-08-22T09:58:00Z"/>
        </w:numPr>
        <w:jc w:val="both"/>
        <w:rPr>
          <w:rFonts w:ascii="Verdana" w:hAnsi="Verdana" w:cs="Arial"/>
          <w:sz w:val="18"/>
          <w:szCs w:val="18"/>
        </w:rPr>
      </w:pPr>
    </w:p>
    <w:p w:rsidR="0012688E" w:rsidRPr="00392BAD" w:rsidRDefault="0012688E" w:rsidP="0012688E">
      <w:pPr>
        <w:jc w:val="both"/>
        <w:rPr>
          <w:rFonts w:ascii="Verdana" w:hAnsi="Verdana" w:cs="Arial"/>
          <w:sz w:val="18"/>
          <w:szCs w:val="18"/>
        </w:rPr>
      </w:pPr>
      <w:r w:rsidRPr="00392BAD">
        <w:rPr>
          <w:rFonts w:ascii="Verdana" w:hAnsi="Verdana" w:cs="Arial"/>
          <w:b/>
          <w:sz w:val="18"/>
          <w:szCs w:val="18"/>
        </w:rPr>
        <w:t>Considérant</w:t>
      </w:r>
      <w:r w:rsidRPr="00392BAD">
        <w:rPr>
          <w:rFonts w:ascii="Verdana" w:hAnsi="Verdana" w:cs="Arial"/>
          <w:sz w:val="18"/>
          <w:szCs w:val="18"/>
        </w:rPr>
        <w:t xml:space="preserve"> que le concept d’Observatoire Hommes-Milieux désigne une démarche et un dispositif nouveaux</w:t>
      </w:r>
      <w:r w:rsidR="00A600D8" w:rsidRPr="00392BAD">
        <w:rPr>
          <w:rFonts w:ascii="Verdana" w:hAnsi="Verdana" w:cs="Arial"/>
          <w:sz w:val="18"/>
          <w:szCs w:val="18"/>
        </w:rPr>
        <w:t xml:space="preserve"> de l’Institut Ecologie et Environnement du CNRS</w:t>
      </w:r>
      <w:r w:rsidRPr="00392BAD">
        <w:rPr>
          <w:rFonts w:ascii="Verdana" w:hAnsi="Verdana" w:cs="Arial"/>
          <w:sz w:val="18"/>
          <w:szCs w:val="18"/>
        </w:rPr>
        <w:t>, destinés à favoriser la recherche interdisciplinaire et inter partenariale sur un objet commun, s’appuyant sur un outil d’organisation, de stockage et de partage de l’information scientifique, devant à la fois répondre aux besoins de recherche fondamentale, de recherche appliquée et aux demandes sociétales,</w:t>
      </w:r>
    </w:p>
    <w:p w:rsidR="00911D32" w:rsidRPr="00392BAD" w:rsidRDefault="00911D32" w:rsidP="0012688E">
      <w:pPr>
        <w:numPr>
          <w:ins w:id="4" w:author="mmaignan" w:date="2008-08-22T09:58:00Z"/>
        </w:numPr>
        <w:jc w:val="both"/>
        <w:rPr>
          <w:rFonts w:ascii="Verdana" w:hAnsi="Verdana" w:cs="Arial"/>
          <w:sz w:val="18"/>
          <w:szCs w:val="18"/>
        </w:rPr>
      </w:pPr>
    </w:p>
    <w:p w:rsidR="0012688E" w:rsidRPr="00E453C9" w:rsidRDefault="0012688E" w:rsidP="0012688E">
      <w:pPr>
        <w:pStyle w:val="NormalWeb"/>
        <w:spacing w:before="0" w:beforeAutospacing="0" w:after="0" w:afterAutospacing="0"/>
        <w:jc w:val="both"/>
        <w:rPr>
          <w:rFonts w:ascii="Verdana" w:hAnsi="Verdana"/>
          <w:sz w:val="18"/>
          <w:szCs w:val="18"/>
        </w:rPr>
      </w:pPr>
      <w:r w:rsidRPr="00392BAD">
        <w:rPr>
          <w:rFonts w:ascii="Verdana" w:hAnsi="Verdana"/>
          <w:b/>
          <w:sz w:val="18"/>
          <w:szCs w:val="18"/>
        </w:rPr>
        <w:t>Considérant</w:t>
      </w:r>
      <w:r w:rsidRPr="00392BAD">
        <w:rPr>
          <w:rFonts w:ascii="Verdana" w:hAnsi="Verdana"/>
          <w:sz w:val="18"/>
          <w:szCs w:val="18"/>
        </w:rPr>
        <w:t xml:space="preserve"> que le </w:t>
      </w:r>
      <w:r w:rsidR="00096D5B">
        <w:rPr>
          <w:rFonts w:ascii="Verdana" w:hAnsi="Verdana"/>
          <w:sz w:val="18"/>
          <w:szCs w:val="18"/>
        </w:rPr>
        <w:t xml:space="preserve">XX </w:t>
      </w:r>
      <w:proofErr w:type="spellStart"/>
      <w:r w:rsidR="00096D5B">
        <w:rPr>
          <w:rFonts w:ascii="Verdana" w:hAnsi="Verdana"/>
          <w:sz w:val="18"/>
          <w:szCs w:val="18"/>
        </w:rPr>
        <w:t>XX</w:t>
      </w:r>
      <w:proofErr w:type="spellEnd"/>
      <w:r w:rsidR="00096D5B">
        <w:rPr>
          <w:rFonts w:ascii="Verdana" w:hAnsi="Verdana"/>
          <w:sz w:val="18"/>
          <w:szCs w:val="18"/>
        </w:rPr>
        <w:t xml:space="preserve"> XXXX</w:t>
      </w:r>
      <w:r w:rsidRPr="00392BAD">
        <w:rPr>
          <w:rFonts w:ascii="Verdana" w:hAnsi="Verdana"/>
          <w:sz w:val="18"/>
          <w:szCs w:val="18"/>
        </w:rPr>
        <w:t xml:space="preserve"> la direct</w:t>
      </w:r>
      <w:r w:rsidR="006236C2">
        <w:rPr>
          <w:rFonts w:ascii="Verdana" w:hAnsi="Verdana"/>
          <w:sz w:val="18"/>
          <w:szCs w:val="18"/>
        </w:rPr>
        <w:t xml:space="preserve">ion de l’Institut Ecologie Environnement </w:t>
      </w:r>
      <w:r w:rsidRPr="00392BAD">
        <w:rPr>
          <w:rFonts w:ascii="Verdana" w:hAnsi="Verdana"/>
          <w:sz w:val="18"/>
          <w:szCs w:val="18"/>
        </w:rPr>
        <w:t>du CNRS</w:t>
      </w:r>
      <w:r w:rsidR="00CD53BC">
        <w:rPr>
          <w:rFonts w:ascii="Verdana" w:hAnsi="Verdana"/>
          <w:sz w:val="18"/>
          <w:szCs w:val="18"/>
        </w:rPr>
        <w:t xml:space="preserve"> ont </w:t>
      </w:r>
      <w:r w:rsidR="00CD53BC" w:rsidRPr="00E453C9">
        <w:rPr>
          <w:rFonts w:ascii="Verdana" w:hAnsi="Verdana"/>
          <w:sz w:val="18"/>
          <w:szCs w:val="18"/>
        </w:rPr>
        <w:t>conjointement</w:t>
      </w:r>
      <w:r w:rsidRPr="00E453C9">
        <w:rPr>
          <w:rFonts w:ascii="Verdana" w:hAnsi="Verdana"/>
          <w:sz w:val="18"/>
          <w:szCs w:val="18"/>
        </w:rPr>
        <w:t xml:space="preserve"> décidé la création d’un Observatoire Hommes-Milieux</w:t>
      </w:r>
      <w:r w:rsidR="00215F47" w:rsidRPr="00E453C9">
        <w:rPr>
          <w:rFonts w:ascii="Verdana" w:hAnsi="Verdana"/>
          <w:sz w:val="18"/>
          <w:szCs w:val="18"/>
        </w:rPr>
        <w:t xml:space="preserve"> </w:t>
      </w:r>
      <w:r w:rsidRPr="00E453C9">
        <w:rPr>
          <w:rFonts w:ascii="Verdana" w:hAnsi="Verdana"/>
          <w:sz w:val="18"/>
          <w:szCs w:val="18"/>
        </w:rPr>
        <w:t>intitulé « </w:t>
      </w:r>
      <w:r w:rsidR="00614474">
        <w:rPr>
          <w:rFonts w:ascii="Verdana" w:hAnsi="Verdana"/>
          <w:i/>
          <w:sz w:val="18"/>
          <w:szCs w:val="18"/>
        </w:rPr>
        <w:t>Littoral</w:t>
      </w:r>
      <w:r w:rsidR="00E453C9" w:rsidRPr="00E453C9">
        <w:rPr>
          <w:rFonts w:ascii="Verdana" w:hAnsi="Verdana"/>
          <w:i/>
          <w:sz w:val="18"/>
          <w:szCs w:val="18"/>
        </w:rPr>
        <w:t xml:space="preserve"> Caraïbe </w:t>
      </w:r>
      <w:r w:rsidR="00E453C9" w:rsidRPr="00E453C9">
        <w:rPr>
          <w:rFonts w:ascii="Verdana" w:hAnsi="Verdana"/>
          <w:sz w:val="18"/>
          <w:szCs w:val="18"/>
        </w:rPr>
        <w:t>»,</w:t>
      </w:r>
      <w:r w:rsidRPr="00E453C9">
        <w:rPr>
          <w:rFonts w:ascii="Verdana" w:hAnsi="Verdana"/>
          <w:sz w:val="18"/>
          <w:szCs w:val="18"/>
        </w:rPr>
        <w:t xml:space="preserve"> adossé à </w:t>
      </w:r>
      <w:r w:rsidR="00215F47" w:rsidRPr="00E453C9">
        <w:rPr>
          <w:rFonts w:ascii="Verdana" w:hAnsi="Verdana"/>
          <w:sz w:val="18"/>
          <w:szCs w:val="18"/>
        </w:rPr>
        <w:t>« </w:t>
      </w:r>
      <w:r w:rsidRPr="00E453C9">
        <w:rPr>
          <w:rFonts w:ascii="Verdana" w:hAnsi="Verdana"/>
          <w:i/>
          <w:sz w:val="18"/>
          <w:szCs w:val="18"/>
        </w:rPr>
        <w:t>l</w:t>
      </w:r>
      <w:r w:rsidR="00215F47" w:rsidRPr="00E453C9">
        <w:rPr>
          <w:rFonts w:ascii="Verdana" w:hAnsi="Verdana"/>
          <w:i/>
          <w:sz w:val="18"/>
          <w:szCs w:val="18"/>
        </w:rPr>
        <w:t>’UMR</w:t>
      </w:r>
      <w:r w:rsidR="00E453C9" w:rsidRPr="00E453C9">
        <w:rPr>
          <w:rFonts w:ascii="Verdana" w:hAnsi="Verdana"/>
          <w:i/>
          <w:sz w:val="18"/>
          <w:szCs w:val="18"/>
        </w:rPr>
        <w:t xml:space="preserve"> 7208 </w:t>
      </w:r>
      <w:r w:rsidR="00215F47" w:rsidRPr="00E453C9">
        <w:rPr>
          <w:rFonts w:ascii="Verdana" w:hAnsi="Verdana"/>
          <w:i/>
          <w:color w:val="000000"/>
          <w:sz w:val="18"/>
          <w:szCs w:val="18"/>
        </w:rPr>
        <w:t>»</w:t>
      </w:r>
      <w:r w:rsidR="00CD53BC" w:rsidRPr="00E453C9">
        <w:rPr>
          <w:rFonts w:ascii="Verdana" w:hAnsi="Verdana"/>
          <w:i/>
          <w:color w:val="000000"/>
          <w:sz w:val="18"/>
          <w:szCs w:val="18"/>
        </w:rPr>
        <w:t xml:space="preserve"> </w:t>
      </w:r>
      <w:r w:rsidR="00CD53BC" w:rsidRPr="00E453C9">
        <w:rPr>
          <w:rFonts w:ascii="Verdana" w:hAnsi="Verdana"/>
          <w:color w:val="000000"/>
          <w:sz w:val="18"/>
          <w:szCs w:val="18"/>
        </w:rPr>
        <w:t>du CNRS</w:t>
      </w:r>
      <w:r w:rsidR="006236C2" w:rsidRPr="00E453C9">
        <w:rPr>
          <w:rFonts w:ascii="Verdana" w:hAnsi="Verdana"/>
          <w:color w:val="000000"/>
          <w:sz w:val="18"/>
          <w:szCs w:val="18"/>
        </w:rPr>
        <w:t>.</w:t>
      </w:r>
    </w:p>
    <w:p w:rsidR="0012688E" w:rsidRPr="00392BAD" w:rsidRDefault="0012688E" w:rsidP="0012688E">
      <w:pPr>
        <w:rPr>
          <w:rFonts w:ascii="Verdana" w:hAnsi="Verdana" w:cs="Arial"/>
          <w:sz w:val="18"/>
          <w:szCs w:val="18"/>
        </w:rPr>
      </w:pPr>
    </w:p>
    <w:p w:rsidR="0012688E" w:rsidRPr="00392BAD" w:rsidRDefault="0012688E" w:rsidP="0012688E">
      <w:pPr>
        <w:rPr>
          <w:rFonts w:ascii="Verdana" w:hAnsi="Verdana" w:cs="Arial"/>
          <w:sz w:val="18"/>
          <w:szCs w:val="18"/>
        </w:rPr>
      </w:pPr>
    </w:p>
    <w:p w:rsidR="0012688E" w:rsidRPr="00392BAD" w:rsidRDefault="0012688E" w:rsidP="0012688E">
      <w:pPr>
        <w:rPr>
          <w:rFonts w:ascii="Verdana" w:hAnsi="Verdana" w:cs="Arial"/>
          <w:sz w:val="18"/>
          <w:szCs w:val="18"/>
        </w:rPr>
      </w:pPr>
    </w:p>
    <w:p w:rsidR="0012688E" w:rsidRPr="00392BAD" w:rsidRDefault="0012688E" w:rsidP="0012688E">
      <w:pPr>
        <w:rPr>
          <w:rFonts w:ascii="Verdana" w:hAnsi="Verdana" w:cs="Arial"/>
          <w:sz w:val="18"/>
          <w:szCs w:val="18"/>
        </w:rPr>
      </w:pPr>
      <w:r w:rsidRPr="00392BAD">
        <w:rPr>
          <w:rFonts w:ascii="Verdana" w:hAnsi="Verdana" w:cs="Arial"/>
          <w:sz w:val="18"/>
          <w:szCs w:val="18"/>
        </w:rPr>
        <w:t>Nous,</w:t>
      </w:r>
    </w:p>
    <w:p w:rsidR="0012688E" w:rsidRPr="00392BAD" w:rsidRDefault="0012688E" w:rsidP="0012688E">
      <w:pPr>
        <w:rPr>
          <w:rFonts w:ascii="Verdana" w:hAnsi="Verdana" w:cs="Arial"/>
          <w:sz w:val="18"/>
          <w:szCs w:val="18"/>
        </w:rPr>
      </w:pPr>
    </w:p>
    <w:p w:rsidR="0012688E" w:rsidRPr="00392BAD" w:rsidRDefault="0012688E" w:rsidP="0012688E">
      <w:pPr>
        <w:jc w:val="center"/>
        <w:rPr>
          <w:rFonts w:ascii="Verdana" w:hAnsi="Verdana" w:cs="Arial"/>
          <w:sz w:val="18"/>
          <w:szCs w:val="18"/>
        </w:rPr>
      </w:pPr>
      <w:proofErr w:type="gramStart"/>
      <w:r w:rsidRPr="00392BAD">
        <w:rPr>
          <w:rFonts w:ascii="Verdana" w:hAnsi="Verdana" w:cs="Arial"/>
          <w:sz w:val="18"/>
          <w:szCs w:val="18"/>
        </w:rPr>
        <w:t>identité</w:t>
      </w:r>
      <w:proofErr w:type="gramEnd"/>
    </w:p>
    <w:p w:rsidR="0012688E" w:rsidRPr="00392BAD" w:rsidRDefault="0012688E" w:rsidP="0012688E">
      <w:pPr>
        <w:ind w:firstLine="708"/>
        <w:rPr>
          <w:rFonts w:ascii="Verdana" w:hAnsi="Verdana" w:cs="Arial"/>
          <w:i/>
          <w:sz w:val="18"/>
          <w:szCs w:val="18"/>
        </w:rPr>
      </w:pPr>
      <w:r w:rsidRPr="00392BAD">
        <w:rPr>
          <w:rFonts w:ascii="Verdana" w:hAnsi="Verdana" w:cs="Arial"/>
          <w:i/>
          <w:sz w:val="18"/>
          <w:szCs w:val="18"/>
        </w:rPr>
        <w:t>………………</w:t>
      </w:r>
      <w:proofErr w:type="gramStart"/>
      <w:r w:rsidRPr="00392BAD">
        <w:rPr>
          <w:rFonts w:ascii="Verdana" w:hAnsi="Verdana" w:cs="Arial"/>
          <w:i/>
          <w:sz w:val="18"/>
          <w:szCs w:val="18"/>
        </w:rPr>
        <w:t>…(</w:t>
      </w:r>
      <w:proofErr w:type="gramEnd"/>
      <w:r w:rsidRPr="00392BAD">
        <w:rPr>
          <w:rFonts w:ascii="Verdana" w:hAnsi="Verdana" w:cs="Arial"/>
          <w:i/>
          <w:sz w:val="18"/>
          <w:szCs w:val="18"/>
        </w:rPr>
        <w:t>Nom du partenaire - institution)………………………………</w:t>
      </w:r>
    </w:p>
    <w:p w:rsidR="0012688E" w:rsidRPr="00392BAD" w:rsidRDefault="0012688E" w:rsidP="0012688E">
      <w:pPr>
        <w:ind w:firstLine="708"/>
        <w:rPr>
          <w:rFonts w:ascii="Verdana" w:hAnsi="Verdana" w:cs="Arial"/>
          <w:i/>
          <w:sz w:val="18"/>
          <w:szCs w:val="18"/>
        </w:rPr>
      </w:pPr>
    </w:p>
    <w:p w:rsidR="0012688E" w:rsidRPr="00392BAD" w:rsidRDefault="0012688E" w:rsidP="0012688E">
      <w:pPr>
        <w:ind w:firstLine="708"/>
        <w:rPr>
          <w:rFonts w:ascii="Verdana" w:hAnsi="Verdana" w:cs="Arial"/>
          <w:i/>
          <w:sz w:val="18"/>
          <w:szCs w:val="18"/>
        </w:rPr>
      </w:pPr>
      <w:r w:rsidRPr="00392BAD">
        <w:rPr>
          <w:rFonts w:ascii="Verdana" w:hAnsi="Verdana" w:cs="Arial"/>
          <w:i/>
          <w:sz w:val="18"/>
          <w:szCs w:val="18"/>
        </w:rPr>
        <w:t>………………</w:t>
      </w:r>
      <w:proofErr w:type="gramStart"/>
      <w:r w:rsidRPr="00392BAD">
        <w:rPr>
          <w:rFonts w:ascii="Verdana" w:hAnsi="Verdana" w:cs="Arial"/>
          <w:i/>
          <w:sz w:val="18"/>
          <w:szCs w:val="18"/>
        </w:rPr>
        <w:t>…(</w:t>
      </w:r>
      <w:proofErr w:type="gramEnd"/>
      <w:r w:rsidRPr="00392BAD">
        <w:rPr>
          <w:rFonts w:ascii="Verdana" w:hAnsi="Verdana" w:cs="Arial"/>
          <w:i/>
          <w:sz w:val="18"/>
          <w:szCs w:val="18"/>
        </w:rPr>
        <w:t>Coordonnées du partenaire - institution)……………………</w:t>
      </w:r>
    </w:p>
    <w:p w:rsidR="0012688E" w:rsidRPr="00392BAD" w:rsidRDefault="0012688E" w:rsidP="0012688E">
      <w:pPr>
        <w:numPr>
          <w:ins w:id="5" w:author="mmaignan" w:date="2008-08-22T09:58:00Z"/>
        </w:numPr>
        <w:ind w:firstLine="708"/>
        <w:rPr>
          <w:rFonts w:ascii="Verdana" w:hAnsi="Verdana" w:cs="Arial"/>
          <w:i/>
          <w:sz w:val="18"/>
          <w:szCs w:val="18"/>
        </w:rPr>
      </w:pPr>
    </w:p>
    <w:p w:rsidR="00B56E3F" w:rsidRPr="00392BAD" w:rsidRDefault="00B56E3F" w:rsidP="00B56E3F">
      <w:pPr>
        <w:pStyle w:val="NormalWeb"/>
        <w:spacing w:before="0" w:beforeAutospacing="0" w:after="0" w:afterAutospacing="0"/>
        <w:jc w:val="both"/>
        <w:rPr>
          <w:rFonts w:ascii="Verdana" w:hAnsi="Verdana"/>
          <w:sz w:val="18"/>
          <w:szCs w:val="18"/>
        </w:rPr>
      </w:pPr>
    </w:p>
    <w:p w:rsidR="00B56E3F" w:rsidRPr="00392BAD" w:rsidRDefault="00B56E3F" w:rsidP="00B56E3F">
      <w:pPr>
        <w:pStyle w:val="NormalWeb"/>
        <w:spacing w:before="0" w:beforeAutospacing="0" w:after="0" w:afterAutospacing="0"/>
        <w:jc w:val="both"/>
        <w:rPr>
          <w:rFonts w:ascii="Verdana" w:hAnsi="Verdana"/>
          <w:sz w:val="18"/>
          <w:szCs w:val="18"/>
        </w:rPr>
      </w:pPr>
    </w:p>
    <w:p w:rsidR="00C95BB3" w:rsidRPr="00392BAD" w:rsidRDefault="00C95BB3" w:rsidP="00C95BB3">
      <w:pPr>
        <w:ind w:firstLine="708"/>
        <w:rPr>
          <w:rFonts w:ascii="Verdana" w:hAnsi="Verdana" w:cs="Arial"/>
          <w:sz w:val="18"/>
          <w:szCs w:val="18"/>
        </w:rPr>
      </w:pPr>
    </w:p>
    <w:p w:rsidR="00C95BB3" w:rsidRPr="00392BAD" w:rsidRDefault="00C95BB3" w:rsidP="00215F47">
      <w:pPr>
        <w:ind w:firstLine="708"/>
        <w:jc w:val="both"/>
        <w:rPr>
          <w:rFonts w:ascii="Verdana" w:hAnsi="Verdana" w:cs="Arial"/>
          <w:sz w:val="18"/>
          <w:szCs w:val="18"/>
        </w:rPr>
      </w:pPr>
      <w:proofErr w:type="gramStart"/>
      <w:r w:rsidRPr="00392BAD">
        <w:rPr>
          <w:rFonts w:ascii="Verdana" w:hAnsi="Verdana" w:cs="Arial"/>
          <w:sz w:val="18"/>
          <w:szCs w:val="18"/>
        </w:rPr>
        <w:t>reconnaissons</w:t>
      </w:r>
      <w:proofErr w:type="gramEnd"/>
      <w:r w:rsidRPr="00392BAD">
        <w:rPr>
          <w:rFonts w:ascii="Verdana" w:hAnsi="Verdana" w:cs="Arial"/>
          <w:sz w:val="18"/>
          <w:szCs w:val="18"/>
        </w:rPr>
        <w:t xml:space="preserve"> avoir pris connaissanc</w:t>
      </w:r>
      <w:r w:rsidR="00215F47">
        <w:rPr>
          <w:rFonts w:ascii="Verdana" w:hAnsi="Verdana" w:cs="Arial"/>
          <w:sz w:val="18"/>
          <w:szCs w:val="18"/>
        </w:rPr>
        <w:t>es des informations ci-après et</w:t>
      </w:r>
      <w:r w:rsidRPr="00392BAD">
        <w:rPr>
          <w:rFonts w:ascii="Verdana" w:hAnsi="Verdana" w:cs="Arial"/>
          <w:sz w:val="18"/>
          <w:szCs w:val="18"/>
        </w:rPr>
        <w:t xml:space="preserve"> accepter les principes qui organisent le fonctionnement de l’OHM tels qu’ils y sont définis.</w:t>
      </w:r>
    </w:p>
    <w:p w:rsidR="00C95BB3" w:rsidRPr="00392BAD" w:rsidRDefault="00C95BB3" w:rsidP="00C95BB3">
      <w:pPr>
        <w:rPr>
          <w:rFonts w:ascii="Verdana" w:hAnsi="Verdana" w:cs="Arial"/>
          <w:sz w:val="18"/>
          <w:szCs w:val="18"/>
        </w:rPr>
      </w:pPr>
    </w:p>
    <w:p w:rsidR="00C95BB3" w:rsidRPr="00392BAD" w:rsidRDefault="00C95BB3" w:rsidP="00C95BB3">
      <w:pPr>
        <w:rPr>
          <w:rFonts w:ascii="Verdana" w:hAnsi="Verdana" w:cs="Arial"/>
          <w:sz w:val="18"/>
          <w:szCs w:val="18"/>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Article 1</w:t>
      </w:r>
      <w:r w:rsidRPr="00392BAD">
        <w:rPr>
          <w:rFonts w:ascii="Verdana" w:hAnsi="Verdana" w:cs="Arial"/>
          <w:b/>
          <w:sz w:val="18"/>
          <w:szCs w:val="18"/>
        </w:rPr>
        <w:t> – Objet et désignation</w:t>
      </w:r>
    </w:p>
    <w:p w:rsidR="00C95BB3" w:rsidRPr="00392BAD" w:rsidRDefault="00C95BB3" w:rsidP="00C95BB3">
      <w:pPr>
        <w:numPr>
          <w:ins w:id="6" w:author="mmaignan" w:date="2008-08-22T09:58:00Z"/>
        </w:numPr>
        <w:rPr>
          <w:rFonts w:ascii="Verdana" w:hAnsi="Verdana" w:cs="Arial"/>
          <w:b/>
          <w:sz w:val="18"/>
          <w:szCs w:val="18"/>
          <w:u w:val="single"/>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 xml:space="preserve">La présente charte a pour objet de préciser les objectifs, l’organisation et les conditions de </w:t>
      </w:r>
      <w:r w:rsidRPr="00E453C9">
        <w:rPr>
          <w:rFonts w:ascii="Verdana" w:hAnsi="Verdana" w:cs="Arial"/>
          <w:sz w:val="18"/>
          <w:szCs w:val="18"/>
        </w:rPr>
        <w:t>collaboration entre partenaires de l’Observatoire Hommes-Milieux</w:t>
      </w:r>
      <w:r w:rsidR="00CD53BC" w:rsidRPr="00E453C9">
        <w:rPr>
          <w:rFonts w:ascii="Verdana" w:hAnsi="Verdana" w:cs="Arial"/>
          <w:sz w:val="18"/>
          <w:szCs w:val="18"/>
        </w:rPr>
        <w:t xml:space="preserve"> </w:t>
      </w:r>
      <w:r w:rsidRPr="00E453C9">
        <w:rPr>
          <w:rFonts w:ascii="Verdana" w:hAnsi="Verdana" w:cs="Arial"/>
          <w:sz w:val="18"/>
          <w:szCs w:val="18"/>
        </w:rPr>
        <w:t xml:space="preserve">- </w:t>
      </w:r>
      <w:r w:rsidR="00E453C9" w:rsidRPr="00E453C9">
        <w:rPr>
          <w:rFonts w:ascii="Verdana" w:hAnsi="Verdana"/>
          <w:sz w:val="18"/>
          <w:szCs w:val="18"/>
        </w:rPr>
        <w:t>« </w:t>
      </w:r>
      <w:r w:rsidR="00614474">
        <w:rPr>
          <w:rFonts w:ascii="Verdana" w:hAnsi="Verdana"/>
          <w:i/>
          <w:sz w:val="18"/>
          <w:szCs w:val="18"/>
        </w:rPr>
        <w:t>Littoral</w:t>
      </w:r>
      <w:r w:rsidR="00E453C9" w:rsidRPr="00E453C9">
        <w:rPr>
          <w:rFonts w:ascii="Verdana" w:hAnsi="Verdana"/>
          <w:i/>
          <w:sz w:val="18"/>
          <w:szCs w:val="18"/>
        </w:rPr>
        <w:t xml:space="preserve"> Caraïbe </w:t>
      </w:r>
      <w:r w:rsidR="00E453C9" w:rsidRPr="00E453C9">
        <w:rPr>
          <w:rFonts w:ascii="Verdana" w:hAnsi="Verdana"/>
          <w:sz w:val="18"/>
          <w:szCs w:val="18"/>
        </w:rPr>
        <w:t>»</w:t>
      </w:r>
      <w:r w:rsidRPr="00E453C9">
        <w:rPr>
          <w:rFonts w:ascii="Verdana" w:hAnsi="Verdana" w:cs="Arial"/>
          <w:sz w:val="18"/>
          <w:szCs w:val="18"/>
        </w:rPr>
        <w:t>, nommé</w:t>
      </w:r>
      <w:r w:rsidRPr="00392BAD">
        <w:rPr>
          <w:rFonts w:ascii="Verdana" w:hAnsi="Verdana" w:cs="Arial"/>
          <w:sz w:val="18"/>
          <w:szCs w:val="18"/>
        </w:rPr>
        <w:t xml:space="preserve"> </w:t>
      </w:r>
      <w:r w:rsidR="00ED6218">
        <w:rPr>
          <w:rFonts w:ascii="Verdana" w:hAnsi="Verdana" w:cs="Arial"/>
          <w:sz w:val="18"/>
          <w:szCs w:val="18"/>
        </w:rPr>
        <w:t>OHM</w:t>
      </w:r>
      <w:r w:rsidRPr="00392BAD">
        <w:rPr>
          <w:rFonts w:ascii="Verdana" w:hAnsi="Verdana" w:cs="Arial"/>
          <w:sz w:val="18"/>
          <w:szCs w:val="18"/>
        </w:rPr>
        <w:t xml:space="preserve"> dans les articles suivants.</w:t>
      </w:r>
    </w:p>
    <w:p w:rsidR="00C95BB3" w:rsidRPr="00392BAD" w:rsidRDefault="00C95BB3" w:rsidP="00C95BB3">
      <w:pPr>
        <w:jc w:val="both"/>
        <w:rPr>
          <w:rFonts w:ascii="Verdana" w:hAnsi="Verdana" w:cs="Arial"/>
          <w:sz w:val="18"/>
          <w:szCs w:val="18"/>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Article 2</w:t>
      </w:r>
      <w:r w:rsidRPr="00392BAD">
        <w:rPr>
          <w:rFonts w:ascii="Verdana" w:hAnsi="Verdana" w:cs="Arial"/>
          <w:b/>
          <w:sz w:val="18"/>
          <w:szCs w:val="18"/>
        </w:rPr>
        <w:t xml:space="preserve"> – Objectifs</w:t>
      </w:r>
    </w:p>
    <w:p w:rsidR="00C95BB3" w:rsidRPr="00392BAD" w:rsidRDefault="00C95BB3" w:rsidP="00C95BB3">
      <w:pPr>
        <w:numPr>
          <w:ins w:id="7" w:author="mmaignan" w:date="2008-08-22T09:58:00Z"/>
        </w:numPr>
        <w:rPr>
          <w:rFonts w:ascii="Verdana" w:hAnsi="Verdana" w:cs="Arial"/>
          <w:b/>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w:t>
      </w:r>
      <w:r w:rsidR="00ED6218">
        <w:rPr>
          <w:rFonts w:ascii="Verdana" w:hAnsi="Verdana" w:cs="Arial"/>
          <w:sz w:val="18"/>
          <w:szCs w:val="18"/>
        </w:rPr>
        <w:t>OHM</w:t>
      </w:r>
      <w:r w:rsidRPr="00392BAD">
        <w:rPr>
          <w:rFonts w:ascii="Verdana" w:hAnsi="Verdana" w:cs="Arial"/>
          <w:sz w:val="18"/>
          <w:szCs w:val="18"/>
        </w:rPr>
        <w:t xml:space="preserve"> a pour objectifs :</w:t>
      </w:r>
    </w:p>
    <w:p w:rsidR="00C95BB3" w:rsidRPr="00392BAD" w:rsidRDefault="00C95BB3" w:rsidP="00C95BB3">
      <w:pPr>
        <w:pStyle w:val="Paragraphedeliste"/>
        <w:numPr>
          <w:ilvl w:val="0"/>
          <w:numId w:val="2"/>
        </w:numPr>
        <w:spacing w:after="0" w:line="240" w:lineRule="auto"/>
        <w:jc w:val="both"/>
        <w:rPr>
          <w:rFonts w:ascii="Verdana" w:hAnsi="Verdana" w:cs="Arial"/>
          <w:sz w:val="18"/>
          <w:szCs w:val="18"/>
        </w:rPr>
      </w:pPr>
      <w:proofErr w:type="gramStart"/>
      <w:r w:rsidRPr="00392BAD">
        <w:rPr>
          <w:rFonts w:ascii="Verdana" w:hAnsi="Verdana" w:cs="Arial"/>
          <w:sz w:val="18"/>
          <w:szCs w:val="18"/>
        </w:rPr>
        <w:t>de</w:t>
      </w:r>
      <w:proofErr w:type="gramEnd"/>
      <w:r w:rsidRPr="00392BAD">
        <w:rPr>
          <w:rFonts w:ascii="Verdana" w:hAnsi="Verdana" w:cs="Arial"/>
          <w:sz w:val="18"/>
          <w:szCs w:val="18"/>
        </w:rPr>
        <w:t xml:space="preserve"> favoriser les recherches interdisciplinaires sur les interactions entre la société et son milieu de vie, avec une emphase particulière sur les interactions entre l’activité économique et le milieu dans lequel elle s’exerce, sur le territoire </w:t>
      </w:r>
      <w:r w:rsidR="000E2DA0" w:rsidRPr="00392BAD">
        <w:rPr>
          <w:rFonts w:ascii="Verdana" w:hAnsi="Verdana" w:cs="Arial"/>
          <w:sz w:val="18"/>
          <w:szCs w:val="18"/>
        </w:rPr>
        <w:t>considéré</w:t>
      </w:r>
      <w:r w:rsidRPr="00392BAD">
        <w:rPr>
          <w:rFonts w:ascii="Verdana" w:hAnsi="Verdana" w:cs="Arial"/>
          <w:sz w:val="18"/>
          <w:szCs w:val="18"/>
        </w:rPr>
        <w:t xml:space="preserve"> ;</w:t>
      </w:r>
    </w:p>
    <w:p w:rsidR="00C95BB3" w:rsidRPr="00392BAD" w:rsidRDefault="00C95BB3" w:rsidP="00C95BB3">
      <w:pPr>
        <w:pStyle w:val="Paragraphedeliste"/>
        <w:numPr>
          <w:ilvl w:val="0"/>
          <w:numId w:val="2"/>
        </w:numPr>
        <w:spacing w:after="0" w:line="240" w:lineRule="auto"/>
        <w:jc w:val="both"/>
        <w:rPr>
          <w:rFonts w:ascii="Verdana" w:hAnsi="Verdana" w:cs="Arial"/>
          <w:sz w:val="18"/>
          <w:szCs w:val="18"/>
        </w:rPr>
      </w:pPr>
      <w:proofErr w:type="gramStart"/>
      <w:r w:rsidRPr="00392BAD">
        <w:rPr>
          <w:rFonts w:ascii="Verdana" w:hAnsi="Verdana" w:cs="Arial"/>
          <w:sz w:val="18"/>
          <w:szCs w:val="18"/>
        </w:rPr>
        <w:lastRenderedPageBreak/>
        <w:t>de</w:t>
      </w:r>
      <w:proofErr w:type="gramEnd"/>
      <w:r w:rsidRPr="00392BAD">
        <w:rPr>
          <w:rFonts w:ascii="Verdana" w:hAnsi="Verdana" w:cs="Arial"/>
          <w:sz w:val="18"/>
          <w:szCs w:val="18"/>
        </w:rPr>
        <w:t xml:space="preserve"> construire une base de données dynamique et pérenne, destinée à capitaliser et mutualiser la connaissance scientifique et qui doit être notamment alimentée par les activités scientifiques qui se développent en son sein ;</w:t>
      </w:r>
    </w:p>
    <w:p w:rsidR="00C95BB3" w:rsidRPr="00392BAD" w:rsidRDefault="00C95BB3" w:rsidP="00C95BB3">
      <w:pPr>
        <w:pStyle w:val="Paragraphedeliste"/>
        <w:numPr>
          <w:ilvl w:val="0"/>
          <w:numId w:val="2"/>
        </w:numPr>
        <w:spacing w:after="0" w:line="240" w:lineRule="auto"/>
        <w:jc w:val="both"/>
        <w:rPr>
          <w:rFonts w:ascii="Verdana" w:hAnsi="Verdana" w:cs="Arial"/>
          <w:sz w:val="18"/>
          <w:szCs w:val="18"/>
        </w:rPr>
      </w:pPr>
      <w:proofErr w:type="gramStart"/>
      <w:r w:rsidRPr="00392BAD">
        <w:rPr>
          <w:rFonts w:ascii="Verdana" w:hAnsi="Verdana" w:cs="Arial"/>
          <w:sz w:val="18"/>
          <w:szCs w:val="18"/>
        </w:rPr>
        <w:t>d’être</w:t>
      </w:r>
      <w:proofErr w:type="gramEnd"/>
      <w:r w:rsidRPr="00392BAD">
        <w:rPr>
          <w:rFonts w:ascii="Verdana" w:hAnsi="Verdana" w:cs="Arial"/>
          <w:sz w:val="18"/>
          <w:szCs w:val="18"/>
        </w:rPr>
        <w:t xml:space="preserve"> un outil au service de la recherche scientifique et un support pour l’aide à la décision.</w:t>
      </w:r>
    </w:p>
    <w:p w:rsidR="00C95BB3" w:rsidRPr="00392BAD" w:rsidRDefault="00C95BB3" w:rsidP="00C95BB3">
      <w:pPr>
        <w:jc w:val="both"/>
        <w:rPr>
          <w:rFonts w:ascii="Verdana" w:hAnsi="Verdana" w:cs="Arial"/>
          <w:b/>
          <w:sz w:val="18"/>
          <w:szCs w:val="18"/>
          <w:u w:val="single"/>
        </w:rPr>
      </w:pPr>
    </w:p>
    <w:p w:rsidR="00C95BB3" w:rsidRPr="00392BAD" w:rsidRDefault="00C95BB3" w:rsidP="00C95BB3">
      <w:pPr>
        <w:jc w:val="both"/>
        <w:rPr>
          <w:rFonts w:ascii="Verdana" w:hAnsi="Verdana" w:cs="Arial"/>
          <w:i/>
          <w:sz w:val="18"/>
          <w:szCs w:val="18"/>
        </w:rPr>
      </w:pPr>
      <w:r w:rsidRPr="00392BAD">
        <w:rPr>
          <w:rFonts w:ascii="Verdana" w:hAnsi="Verdana" w:cs="Arial"/>
          <w:b/>
          <w:sz w:val="18"/>
          <w:szCs w:val="18"/>
          <w:u w:val="single"/>
        </w:rPr>
        <w:t>Article 3</w:t>
      </w:r>
      <w:r w:rsidRPr="00392BAD">
        <w:rPr>
          <w:rFonts w:ascii="Verdana" w:hAnsi="Verdana" w:cs="Arial"/>
          <w:b/>
          <w:sz w:val="18"/>
          <w:szCs w:val="18"/>
        </w:rPr>
        <w:t xml:space="preserve"> –   Partenaires et personnalité juridique </w:t>
      </w:r>
    </w:p>
    <w:p w:rsidR="00C95BB3" w:rsidRPr="00392BAD" w:rsidRDefault="00C95BB3" w:rsidP="00C95BB3">
      <w:pPr>
        <w:jc w:val="both"/>
        <w:rPr>
          <w:rFonts w:ascii="Verdana" w:hAnsi="Verdana" w:cs="Arial"/>
          <w:i/>
          <w:sz w:val="18"/>
          <w:szCs w:val="18"/>
        </w:rPr>
      </w:pPr>
    </w:p>
    <w:p w:rsidR="00C95BB3" w:rsidRPr="00392BAD" w:rsidRDefault="00C95BB3" w:rsidP="00C95BB3">
      <w:pPr>
        <w:jc w:val="both"/>
        <w:rPr>
          <w:rFonts w:ascii="Verdana" w:hAnsi="Verdana" w:cs="Arial"/>
          <w:i/>
          <w:sz w:val="18"/>
          <w:szCs w:val="18"/>
        </w:rPr>
      </w:pPr>
      <w:r w:rsidRPr="00392BAD">
        <w:rPr>
          <w:rFonts w:ascii="Verdana" w:hAnsi="Verdana" w:cs="Arial"/>
          <w:i/>
          <w:sz w:val="18"/>
          <w:szCs w:val="18"/>
        </w:rPr>
        <w:t>3.1 Partenaires</w:t>
      </w:r>
    </w:p>
    <w:p w:rsidR="00C95BB3" w:rsidRPr="00392BAD" w:rsidRDefault="00C95BB3" w:rsidP="00C95BB3">
      <w:pPr>
        <w:numPr>
          <w:ins w:id="8" w:author="mmaignan" w:date="2008-08-22T09:59:00Z"/>
        </w:numPr>
        <w:jc w:val="both"/>
        <w:rPr>
          <w:rFonts w:ascii="Verdana" w:hAnsi="Verdana" w:cs="Arial"/>
          <w:i/>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w:t>
      </w:r>
      <w:r w:rsidR="008334C4">
        <w:rPr>
          <w:rFonts w:ascii="Verdana" w:hAnsi="Verdana" w:cs="Arial"/>
          <w:sz w:val="18"/>
          <w:szCs w:val="18"/>
        </w:rPr>
        <w:t>OHM</w:t>
      </w:r>
      <w:r w:rsidRPr="00392BAD">
        <w:rPr>
          <w:rFonts w:ascii="Verdana" w:hAnsi="Verdana" w:cs="Arial"/>
          <w:sz w:val="18"/>
          <w:szCs w:val="18"/>
        </w:rPr>
        <w:t xml:space="preserve"> est un projet scientifique, collaboratif et inter partenarial. Contribuent à l’</w:t>
      </w:r>
      <w:r w:rsidR="00ED6218">
        <w:rPr>
          <w:rFonts w:ascii="Verdana" w:hAnsi="Verdana" w:cs="Arial"/>
          <w:sz w:val="18"/>
          <w:szCs w:val="18"/>
        </w:rPr>
        <w:t>OHM</w:t>
      </w:r>
      <w:r w:rsidRPr="00392BAD">
        <w:rPr>
          <w:rFonts w:ascii="Verdana" w:hAnsi="Verdana" w:cs="Arial"/>
          <w:sz w:val="18"/>
          <w:szCs w:val="18"/>
        </w:rPr>
        <w:t xml:space="preserve"> des partenaires aux statuts divers, relevant d’institutions variées, qui ont accepté de signer la présente charte, ci-après les Partenaires. </w:t>
      </w:r>
    </w:p>
    <w:p w:rsidR="00C95BB3" w:rsidRPr="00392BAD" w:rsidRDefault="00C95BB3" w:rsidP="00C95BB3">
      <w:pPr>
        <w:numPr>
          <w:ins w:id="9" w:author="mmaignan" w:date="2008-08-22T09:59:00Z"/>
        </w:num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i/>
          <w:sz w:val="18"/>
          <w:szCs w:val="18"/>
        </w:rPr>
        <w:t>3.2 Organisation</w:t>
      </w:r>
      <w:r w:rsidRPr="00392BAD">
        <w:rPr>
          <w:rFonts w:ascii="Verdana" w:hAnsi="Verdana" w:cs="Arial"/>
          <w:sz w:val="18"/>
          <w:szCs w:val="18"/>
        </w:rPr>
        <w:t xml:space="preserve"> </w:t>
      </w:r>
    </w:p>
    <w:p w:rsidR="00C95BB3" w:rsidRPr="00392BAD" w:rsidRDefault="00C95BB3" w:rsidP="00C95BB3">
      <w:pPr>
        <w:jc w:val="both"/>
        <w:rPr>
          <w:rFonts w:ascii="Verdana" w:hAnsi="Verdana" w:cs="Arial"/>
          <w:sz w:val="18"/>
          <w:szCs w:val="18"/>
        </w:rPr>
      </w:pPr>
    </w:p>
    <w:p w:rsidR="00C95BB3" w:rsidRPr="00392BAD" w:rsidRDefault="00C95BB3" w:rsidP="00C95BB3">
      <w:pPr>
        <w:numPr>
          <w:ins w:id="10" w:author="mmaignan" w:date="2008-07-18T15:36:00Z"/>
        </w:numPr>
        <w:jc w:val="both"/>
        <w:rPr>
          <w:rFonts w:ascii="Verdana" w:hAnsi="Verdana" w:cs="Arial"/>
          <w:sz w:val="18"/>
          <w:szCs w:val="18"/>
        </w:rPr>
      </w:pPr>
      <w:r w:rsidRPr="00392BAD">
        <w:rPr>
          <w:rFonts w:ascii="Verdana" w:hAnsi="Verdana" w:cs="Arial"/>
          <w:sz w:val="18"/>
          <w:szCs w:val="18"/>
        </w:rPr>
        <w:t>L’organisation de l’</w:t>
      </w:r>
      <w:r w:rsidR="00ED6218">
        <w:rPr>
          <w:rFonts w:ascii="Verdana" w:hAnsi="Verdana" w:cs="Arial"/>
          <w:sz w:val="18"/>
          <w:szCs w:val="18"/>
        </w:rPr>
        <w:t>OHM</w:t>
      </w:r>
      <w:r w:rsidRPr="00392BAD">
        <w:rPr>
          <w:rFonts w:ascii="Verdana" w:hAnsi="Verdana" w:cs="Arial"/>
          <w:sz w:val="18"/>
          <w:szCs w:val="18"/>
        </w:rPr>
        <w:t xml:space="preserve"> se décompose en trois niveaux :</w:t>
      </w:r>
    </w:p>
    <w:p w:rsidR="00C95BB3" w:rsidRPr="00392BAD" w:rsidRDefault="00C95BB3" w:rsidP="00C95BB3">
      <w:pPr>
        <w:pStyle w:val="Paragraphedeliste"/>
        <w:numPr>
          <w:ilvl w:val="0"/>
          <w:numId w:val="2"/>
        </w:numPr>
        <w:spacing w:after="0" w:line="240" w:lineRule="auto"/>
        <w:jc w:val="both"/>
        <w:rPr>
          <w:rFonts w:ascii="Verdana" w:hAnsi="Verdana" w:cs="Arial"/>
          <w:sz w:val="18"/>
          <w:szCs w:val="18"/>
        </w:rPr>
      </w:pPr>
      <w:proofErr w:type="gramStart"/>
      <w:r w:rsidRPr="00392BAD">
        <w:rPr>
          <w:rFonts w:ascii="Verdana" w:hAnsi="Verdana" w:cs="Arial"/>
          <w:sz w:val="18"/>
          <w:szCs w:val="18"/>
        </w:rPr>
        <w:t>un</w:t>
      </w:r>
      <w:proofErr w:type="gramEnd"/>
      <w:r w:rsidRPr="00392BAD">
        <w:rPr>
          <w:rFonts w:ascii="Verdana" w:hAnsi="Verdana" w:cs="Arial"/>
          <w:sz w:val="18"/>
          <w:szCs w:val="18"/>
        </w:rPr>
        <w:t xml:space="preserve"> </w:t>
      </w:r>
      <w:r w:rsidRPr="00215F47">
        <w:rPr>
          <w:rFonts w:ascii="Verdana" w:hAnsi="Verdana" w:cs="Arial"/>
          <w:sz w:val="18"/>
          <w:szCs w:val="18"/>
          <w:u w:val="single"/>
        </w:rPr>
        <w:t>C</w:t>
      </w:r>
      <w:r w:rsidR="00130AEA" w:rsidRPr="00215F47">
        <w:rPr>
          <w:rFonts w:ascii="Verdana" w:hAnsi="Verdana" w:cs="Arial"/>
          <w:sz w:val="18"/>
          <w:szCs w:val="18"/>
          <w:u w:val="single"/>
        </w:rPr>
        <w:t>onseil Scientifique</w:t>
      </w:r>
      <w:r w:rsidR="00674E91">
        <w:rPr>
          <w:rFonts w:ascii="Verdana" w:hAnsi="Verdana" w:cs="Arial"/>
          <w:sz w:val="18"/>
          <w:szCs w:val="18"/>
          <w:u w:val="single"/>
        </w:rPr>
        <w:t xml:space="preserve"> </w:t>
      </w:r>
      <w:r w:rsidR="00F56BEA">
        <w:rPr>
          <w:rFonts w:ascii="Verdana" w:hAnsi="Verdana" w:cs="Arial"/>
          <w:sz w:val="18"/>
          <w:szCs w:val="18"/>
          <w:u w:val="single"/>
        </w:rPr>
        <w:t xml:space="preserve">du LabEx </w:t>
      </w:r>
      <w:r w:rsidRPr="00392BAD">
        <w:rPr>
          <w:rFonts w:ascii="Verdana" w:hAnsi="Verdana" w:cs="Arial"/>
          <w:sz w:val="18"/>
          <w:szCs w:val="18"/>
        </w:rPr>
        <w:t>assure le niveau d’excellence scientifique des travaux engagés. Il exerce un rôle de conseil</w:t>
      </w:r>
      <w:r w:rsidR="0064386C">
        <w:rPr>
          <w:rFonts w:ascii="Verdana" w:hAnsi="Verdana" w:cs="Arial"/>
          <w:sz w:val="18"/>
          <w:szCs w:val="18"/>
        </w:rPr>
        <w:t xml:space="preserve"> et d’évaluation</w:t>
      </w:r>
      <w:r w:rsidRPr="00392BAD">
        <w:rPr>
          <w:rFonts w:ascii="Verdana" w:hAnsi="Verdana" w:cs="Arial"/>
          <w:sz w:val="18"/>
          <w:szCs w:val="18"/>
        </w:rPr>
        <w:t>. Sa composition relève de l’INEE, qui détermine également la périodicité des réunions de ce comité</w:t>
      </w:r>
      <w:r w:rsidR="00130AEA">
        <w:rPr>
          <w:rFonts w:ascii="Verdana" w:hAnsi="Verdana" w:cs="Arial"/>
          <w:sz w:val="18"/>
          <w:szCs w:val="18"/>
        </w:rPr>
        <w:t>. Il est commun à tous les OHM</w:t>
      </w:r>
      <w:r w:rsidR="00960024">
        <w:rPr>
          <w:rFonts w:ascii="Verdana" w:hAnsi="Verdana" w:cs="Arial"/>
          <w:sz w:val="18"/>
          <w:szCs w:val="18"/>
        </w:rPr>
        <w:t xml:space="preserve"> et OHM.I.</w:t>
      </w:r>
    </w:p>
    <w:p w:rsidR="00C95BB3" w:rsidRPr="00392BAD" w:rsidRDefault="00C95BB3" w:rsidP="00C95BB3">
      <w:pPr>
        <w:pStyle w:val="Paragraphedeliste"/>
        <w:numPr>
          <w:ilvl w:val="0"/>
          <w:numId w:val="2"/>
        </w:numPr>
        <w:spacing w:after="0" w:line="240" w:lineRule="auto"/>
        <w:jc w:val="both"/>
        <w:rPr>
          <w:rFonts w:ascii="Verdana" w:hAnsi="Verdana" w:cs="Arial"/>
          <w:sz w:val="18"/>
          <w:szCs w:val="18"/>
        </w:rPr>
      </w:pPr>
      <w:proofErr w:type="gramStart"/>
      <w:r w:rsidRPr="00392BAD">
        <w:rPr>
          <w:rFonts w:ascii="Verdana" w:hAnsi="Verdana" w:cs="Arial"/>
          <w:sz w:val="18"/>
          <w:szCs w:val="18"/>
        </w:rPr>
        <w:t>un</w:t>
      </w:r>
      <w:proofErr w:type="gramEnd"/>
      <w:r w:rsidRPr="00392BAD">
        <w:rPr>
          <w:rFonts w:ascii="Verdana" w:hAnsi="Verdana" w:cs="Arial"/>
          <w:sz w:val="18"/>
          <w:szCs w:val="18"/>
        </w:rPr>
        <w:t xml:space="preserve"> </w:t>
      </w:r>
      <w:r w:rsidRPr="00392BAD">
        <w:rPr>
          <w:rFonts w:ascii="Verdana" w:hAnsi="Verdana" w:cs="Arial"/>
          <w:sz w:val="18"/>
          <w:szCs w:val="18"/>
          <w:u w:val="single"/>
        </w:rPr>
        <w:t xml:space="preserve">Comité </w:t>
      </w:r>
      <w:r w:rsidR="00A02B7C">
        <w:rPr>
          <w:rFonts w:ascii="Verdana" w:hAnsi="Verdana" w:cs="Arial"/>
          <w:sz w:val="18"/>
          <w:szCs w:val="18"/>
          <w:u w:val="single"/>
        </w:rPr>
        <w:t>d’orientation stratégique</w:t>
      </w:r>
      <w:r w:rsidRPr="00392BAD">
        <w:rPr>
          <w:rFonts w:ascii="Verdana" w:hAnsi="Verdana" w:cs="Arial"/>
          <w:sz w:val="18"/>
          <w:szCs w:val="18"/>
        </w:rPr>
        <w:t xml:space="preserve"> permet l’enregistrement de la demande sociétale et</w:t>
      </w:r>
      <w:r w:rsidR="00130AEA">
        <w:rPr>
          <w:rFonts w:ascii="Verdana" w:hAnsi="Verdana" w:cs="Arial"/>
          <w:sz w:val="18"/>
          <w:szCs w:val="18"/>
        </w:rPr>
        <w:t xml:space="preserve"> formule des avis consultatifs.</w:t>
      </w:r>
      <w:r w:rsidRPr="00392BAD">
        <w:rPr>
          <w:rFonts w:ascii="Verdana" w:hAnsi="Verdana" w:cs="Arial"/>
          <w:sz w:val="18"/>
          <w:szCs w:val="18"/>
        </w:rPr>
        <w:t xml:space="preserve"> Il est composé d’un panel d’acteurs scientifiques, institutionnels, etc. représentatifs des Partenaires </w:t>
      </w:r>
      <w:r w:rsidRPr="00BD0DA8">
        <w:rPr>
          <w:rFonts w:ascii="Verdana" w:hAnsi="Verdana" w:cs="Arial"/>
          <w:sz w:val="18"/>
          <w:szCs w:val="18"/>
        </w:rPr>
        <w:t>et se réunit</w:t>
      </w:r>
      <w:r w:rsidRPr="001D2613">
        <w:rPr>
          <w:rFonts w:ascii="Verdana" w:hAnsi="Verdana" w:cs="Arial"/>
          <w:b/>
          <w:i/>
          <w:sz w:val="18"/>
          <w:szCs w:val="18"/>
        </w:rPr>
        <w:t xml:space="preserve"> </w:t>
      </w:r>
      <w:r w:rsidR="00BD0DA8">
        <w:rPr>
          <w:rFonts w:ascii="Verdana" w:hAnsi="Verdana" w:cs="Arial"/>
          <w:b/>
          <w:i/>
          <w:sz w:val="18"/>
          <w:szCs w:val="18"/>
        </w:rPr>
        <w:t>1 ou 2</w:t>
      </w:r>
      <w:r w:rsidRPr="001D2613">
        <w:rPr>
          <w:rFonts w:ascii="Verdana" w:hAnsi="Verdana" w:cs="Arial"/>
          <w:b/>
          <w:i/>
          <w:sz w:val="18"/>
          <w:szCs w:val="18"/>
        </w:rPr>
        <w:t xml:space="preserve"> </w:t>
      </w:r>
      <w:r w:rsidRPr="00BD0DA8">
        <w:rPr>
          <w:rFonts w:ascii="Verdana" w:hAnsi="Verdana" w:cs="Arial"/>
          <w:sz w:val="18"/>
          <w:szCs w:val="18"/>
        </w:rPr>
        <w:t>fois par an</w:t>
      </w:r>
      <w:r w:rsidRPr="00392BAD">
        <w:rPr>
          <w:rFonts w:ascii="Verdana" w:hAnsi="Verdana" w:cs="Arial"/>
          <w:sz w:val="18"/>
          <w:szCs w:val="18"/>
        </w:rPr>
        <w:t xml:space="preserve">. Sa composition peut être modifiée en fonction de l’évolution du partenariat, à la demande d’un Partenaire ou du </w:t>
      </w:r>
      <w:r w:rsidR="00215F47">
        <w:rPr>
          <w:rFonts w:ascii="Verdana" w:hAnsi="Verdana" w:cs="Arial"/>
          <w:sz w:val="18"/>
          <w:szCs w:val="18"/>
        </w:rPr>
        <w:t>Conseil</w:t>
      </w:r>
      <w:r w:rsidRPr="00392BAD">
        <w:rPr>
          <w:rFonts w:ascii="Verdana" w:hAnsi="Verdana" w:cs="Arial"/>
          <w:sz w:val="18"/>
          <w:szCs w:val="18"/>
        </w:rPr>
        <w:t xml:space="preserve"> Scientifique. Sa composition fait l’objet d’une concertation et d’une validation par l’INEE</w:t>
      </w:r>
      <w:r w:rsidR="006236C2">
        <w:rPr>
          <w:rFonts w:ascii="Verdana" w:hAnsi="Verdana" w:cs="Arial"/>
          <w:sz w:val="18"/>
          <w:szCs w:val="18"/>
        </w:rPr>
        <w:t>.</w:t>
      </w:r>
    </w:p>
    <w:p w:rsidR="00C95BB3" w:rsidRPr="00392BAD" w:rsidRDefault="00C95BB3" w:rsidP="00C95BB3">
      <w:pPr>
        <w:pStyle w:val="Paragraphedeliste"/>
        <w:numPr>
          <w:ilvl w:val="0"/>
          <w:numId w:val="2"/>
        </w:numPr>
        <w:spacing w:after="0" w:line="240" w:lineRule="auto"/>
        <w:jc w:val="both"/>
        <w:rPr>
          <w:rFonts w:ascii="Verdana" w:hAnsi="Verdana" w:cs="Arial"/>
          <w:sz w:val="18"/>
          <w:szCs w:val="18"/>
        </w:rPr>
      </w:pPr>
      <w:proofErr w:type="gramStart"/>
      <w:r w:rsidRPr="00392BAD">
        <w:rPr>
          <w:rFonts w:ascii="Verdana" w:hAnsi="Verdana" w:cs="Arial"/>
          <w:sz w:val="18"/>
          <w:szCs w:val="18"/>
        </w:rPr>
        <w:t>un</w:t>
      </w:r>
      <w:proofErr w:type="gramEnd"/>
      <w:r w:rsidRPr="00392BAD">
        <w:rPr>
          <w:rFonts w:ascii="Verdana" w:hAnsi="Verdana" w:cs="Arial"/>
          <w:sz w:val="18"/>
          <w:szCs w:val="18"/>
        </w:rPr>
        <w:t xml:space="preserve"> </w:t>
      </w:r>
      <w:r w:rsidRPr="00392BAD">
        <w:rPr>
          <w:rFonts w:ascii="Verdana" w:hAnsi="Verdana" w:cs="Arial"/>
          <w:sz w:val="18"/>
          <w:szCs w:val="18"/>
          <w:u w:val="single"/>
        </w:rPr>
        <w:t>Conseil de direction</w:t>
      </w:r>
      <w:r w:rsidRPr="00392BAD">
        <w:rPr>
          <w:rFonts w:ascii="Verdana" w:hAnsi="Verdana" w:cs="Arial"/>
          <w:sz w:val="18"/>
          <w:szCs w:val="18"/>
        </w:rPr>
        <w:t xml:space="preserve"> </w:t>
      </w:r>
      <w:r w:rsidR="00F56BEA">
        <w:rPr>
          <w:rFonts w:ascii="Verdana" w:hAnsi="Verdana" w:cs="Arial"/>
          <w:sz w:val="18"/>
          <w:szCs w:val="18"/>
        </w:rPr>
        <w:t>de l’OHM</w:t>
      </w:r>
      <w:r w:rsidR="00A02B7C">
        <w:rPr>
          <w:rFonts w:ascii="Verdana" w:hAnsi="Verdana" w:cs="Arial"/>
          <w:sz w:val="18"/>
          <w:szCs w:val="18"/>
        </w:rPr>
        <w:t xml:space="preserve"> </w:t>
      </w:r>
      <w:r w:rsidRPr="00392BAD">
        <w:rPr>
          <w:rFonts w:ascii="Verdana" w:hAnsi="Verdana" w:cs="Arial"/>
          <w:sz w:val="18"/>
          <w:szCs w:val="18"/>
        </w:rPr>
        <w:t>décide les grandes orientations scientifiques et détermine les financements attribués aux projets scientifiques sur le budget de l’</w:t>
      </w:r>
      <w:r w:rsidR="00ED6218">
        <w:rPr>
          <w:rFonts w:ascii="Verdana" w:hAnsi="Verdana" w:cs="Arial"/>
          <w:sz w:val="18"/>
          <w:szCs w:val="18"/>
        </w:rPr>
        <w:t>OHM.I</w:t>
      </w:r>
      <w:r w:rsidRPr="00392BAD">
        <w:rPr>
          <w:rFonts w:ascii="Verdana" w:hAnsi="Verdana" w:cs="Arial"/>
          <w:sz w:val="18"/>
          <w:szCs w:val="18"/>
        </w:rPr>
        <w:t>. Il définit le plan d’action, en assure le suivi et exerce une veille. Il anime et assure la gestion technique et administrative du projet. Il est composé du Directeur</w:t>
      </w:r>
      <w:r w:rsidR="00960024">
        <w:rPr>
          <w:rFonts w:ascii="Verdana" w:hAnsi="Verdana" w:cs="Arial"/>
          <w:sz w:val="18"/>
          <w:szCs w:val="18"/>
        </w:rPr>
        <w:t xml:space="preserve"> et du Directeur adjoint</w:t>
      </w:r>
      <w:r w:rsidRPr="00392BAD">
        <w:rPr>
          <w:rFonts w:ascii="Verdana" w:hAnsi="Verdana" w:cs="Arial"/>
          <w:sz w:val="18"/>
          <w:szCs w:val="18"/>
        </w:rPr>
        <w:t xml:space="preserve"> de </w:t>
      </w:r>
      <w:proofErr w:type="gramStart"/>
      <w:r w:rsidRPr="00392BAD">
        <w:rPr>
          <w:rFonts w:ascii="Verdana" w:hAnsi="Verdana" w:cs="Arial"/>
          <w:sz w:val="18"/>
          <w:szCs w:val="18"/>
        </w:rPr>
        <w:t>l’OHM</w:t>
      </w:r>
      <w:r w:rsidR="00960024">
        <w:rPr>
          <w:rFonts w:ascii="Verdana" w:hAnsi="Verdana" w:cs="Arial"/>
          <w:sz w:val="18"/>
          <w:szCs w:val="18"/>
        </w:rPr>
        <w:t xml:space="preserve"> </w:t>
      </w:r>
      <w:r w:rsidRPr="00392BAD">
        <w:rPr>
          <w:rFonts w:ascii="Verdana" w:hAnsi="Verdana" w:cs="Arial"/>
          <w:sz w:val="18"/>
          <w:szCs w:val="18"/>
        </w:rPr>
        <w:t xml:space="preserve"> assisté</w:t>
      </w:r>
      <w:proofErr w:type="gramEnd"/>
      <w:r w:rsidRPr="00392BAD">
        <w:rPr>
          <w:rFonts w:ascii="Verdana" w:hAnsi="Verdana" w:cs="Arial"/>
          <w:sz w:val="18"/>
          <w:szCs w:val="18"/>
        </w:rPr>
        <w:t xml:space="preserve"> de </w:t>
      </w:r>
      <w:r w:rsidR="000124BE">
        <w:rPr>
          <w:rFonts w:ascii="Verdana" w:hAnsi="Verdana" w:cs="Arial"/>
          <w:sz w:val="18"/>
          <w:szCs w:val="18"/>
        </w:rPr>
        <w:t>« </w:t>
      </w:r>
      <w:r w:rsidR="000124BE" w:rsidRPr="00A02B7C">
        <w:rPr>
          <w:rFonts w:ascii="Verdana" w:hAnsi="Verdana" w:cs="Arial"/>
          <w:b/>
          <w:i/>
          <w:sz w:val="18"/>
          <w:szCs w:val="18"/>
        </w:rPr>
        <w:t>Nombre</w:t>
      </w:r>
      <w:r w:rsidR="000124BE">
        <w:rPr>
          <w:rFonts w:ascii="Verdana" w:hAnsi="Verdana" w:cs="Arial"/>
          <w:b/>
          <w:sz w:val="18"/>
          <w:szCs w:val="18"/>
        </w:rPr>
        <w:t xml:space="preserve"> »</w:t>
      </w:r>
      <w:r w:rsidRPr="00392BAD">
        <w:rPr>
          <w:rFonts w:ascii="Verdana" w:hAnsi="Verdana" w:cs="Arial"/>
          <w:sz w:val="18"/>
          <w:szCs w:val="18"/>
        </w:rPr>
        <w:t xml:space="preserve"> personnes. Sa composition fait l’objet d’une concertation et d’une validation par l’INEE</w:t>
      </w:r>
      <w:r w:rsidR="006236C2">
        <w:rPr>
          <w:rFonts w:ascii="Verdana" w:hAnsi="Verdana" w:cs="Arial"/>
          <w:sz w:val="18"/>
          <w:szCs w:val="18"/>
        </w:rPr>
        <w:t>.</w:t>
      </w:r>
      <w:r w:rsidR="001D2613">
        <w:rPr>
          <w:rFonts w:ascii="Verdana" w:hAnsi="Verdana" w:cs="Arial"/>
          <w:sz w:val="18"/>
          <w:szCs w:val="18"/>
        </w:rPr>
        <w:t xml:space="preserve"> </w:t>
      </w:r>
      <w:r w:rsidR="001D2613">
        <w:t xml:space="preserve">(Voir liste des membres du </w:t>
      </w:r>
      <w:proofErr w:type="spellStart"/>
      <w:r w:rsidR="001D2613">
        <w:t>CoDir</w:t>
      </w:r>
      <w:proofErr w:type="spellEnd"/>
      <w:r w:rsidR="001D2613">
        <w:t xml:space="preserve"> en annexe</w:t>
      </w:r>
      <w:r w:rsidR="001D65E2">
        <w:t xml:space="preserve"> </w:t>
      </w:r>
      <w:r w:rsidR="00FD1035">
        <w:t>1</w:t>
      </w:r>
      <w:r w:rsidR="001D2613">
        <w:t>)</w:t>
      </w:r>
    </w:p>
    <w:p w:rsidR="00C95BB3" w:rsidRPr="00392BAD" w:rsidRDefault="00C95BB3" w:rsidP="00C95BB3">
      <w:pPr>
        <w:pStyle w:val="Paragraphedeliste"/>
        <w:spacing w:after="0" w:line="240" w:lineRule="auto"/>
        <w:ind w:left="0"/>
        <w:jc w:val="both"/>
        <w:rPr>
          <w:rFonts w:ascii="Verdana" w:hAnsi="Verdana" w:cs="Arial"/>
          <w:sz w:val="18"/>
          <w:szCs w:val="18"/>
        </w:rPr>
      </w:pPr>
    </w:p>
    <w:p w:rsidR="00C95BB3" w:rsidRPr="00392BAD" w:rsidRDefault="00C95BB3" w:rsidP="00C95BB3">
      <w:pPr>
        <w:jc w:val="both"/>
        <w:rPr>
          <w:rFonts w:ascii="Verdana" w:hAnsi="Verdana" w:cs="Arial"/>
          <w:i/>
          <w:sz w:val="18"/>
          <w:szCs w:val="18"/>
        </w:rPr>
      </w:pPr>
      <w:proofErr w:type="gramStart"/>
      <w:r w:rsidRPr="00392BAD">
        <w:rPr>
          <w:rFonts w:ascii="Verdana" w:hAnsi="Verdana" w:cs="Arial"/>
          <w:i/>
          <w:sz w:val="18"/>
          <w:szCs w:val="18"/>
        </w:rPr>
        <w:t>3.3  Personnalité</w:t>
      </w:r>
      <w:proofErr w:type="gramEnd"/>
      <w:r w:rsidRPr="00392BAD">
        <w:rPr>
          <w:rFonts w:ascii="Verdana" w:hAnsi="Verdana" w:cs="Arial"/>
          <w:i/>
          <w:sz w:val="18"/>
          <w:szCs w:val="18"/>
        </w:rPr>
        <w:t xml:space="preserve"> juridique</w:t>
      </w:r>
    </w:p>
    <w:p w:rsidR="00C95BB3" w:rsidRPr="00392BAD" w:rsidRDefault="00C95BB3" w:rsidP="00C95BB3">
      <w:pPr>
        <w:numPr>
          <w:ins w:id="11" w:author="mmaignan" w:date="2008-08-22T09:59:00Z"/>
        </w:numPr>
        <w:jc w:val="both"/>
        <w:rPr>
          <w:rFonts w:ascii="Verdana" w:hAnsi="Verdana" w:cs="Arial"/>
          <w:i/>
          <w:sz w:val="18"/>
          <w:szCs w:val="18"/>
        </w:rPr>
      </w:pPr>
    </w:p>
    <w:p w:rsidR="00182919" w:rsidRPr="00392BAD" w:rsidRDefault="00C95BB3" w:rsidP="00182919">
      <w:pPr>
        <w:jc w:val="both"/>
        <w:rPr>
          <w:rFonts w:ascii="Verdana" w:hAnsi="Verdana" w:cs="Arial"/>
          <w:sz w:val="18"/>
          <w:szCs w:val="18"/>
        </w:rPr>
      </w:pPr>
      <w:r w:rsidRPr="00392BAD">
        <w:rPr>
          <w:rFonts w:ascii="Verdana" w:hAnsi="Verdana" w:cs="Arial"/>
          <w:sz w:val="18"/>
          <w:szCs w:val="18"/>
        </w:rPr>
        <w:t>L’</w:t>
      </w:r>
      <w:r w:rsidR="006236C2">
        <w:rPr>
          <w:rFonts w:ascii="Verdana" w:hAnsi="Verdana" w:cs="Arial"/>
          <w:sz w:val="18"/>
          <w:szCs w:val="18"/>
        </w:rPr>
        <w:t>OHM</w:t>
      </w:r>
      <w:r w:rsidRPr="00392BAD">
        <w:rPr>
          <w:rFonts w:ascii="Verdana" w:hAnsi="Verdana" w:cs="Arial"/>
          <w:sz w:val="18"/>
          <w:szCs w:val="18"/>
        </w:rPr>
        <w:t xml:space="preserve"> </w:t>
      </w:r>
      <w:r w:rsidR="000358C9" w:rsidRPr="000358C9">
        <w:rPr>
          <w:rFonts w:ascii="Verdana" w:hAnsi="Verdana" w:cs="Arial"/>
          <w:b/>
          <w:i/>
          <w:sz w:val="18"/>
          <w:szCs w:val="18"/>
        </w:rPr>
        <w:t>« Nom de l’OHM »</w:t>
      </w:r>
      <w:r w:rsidR="000358C9">
        <w:rPr>
          <w:rFonts w:ascii="Verdana" w:hAnsi="Verdana" w:cs="Arial"/>
          <w:sz w:val="18"/>
          <w:szCs w:val="18"/>
        </w:rPr>
        <w:t xml:space="preserve"> </w:t>
      </w:r>
      <w:r w:rsidRPr="00392BAD">
        <w:rPr>
          <w:rFonts w:ascii="Verdana" w:hAnsi="Verdana" w:cs="Arial"/>
          <w:sz w:val="18"/>
          <w:szCs w:val="18"/>
        </w:rPr>
        <w:t xml:space="preserve">n’a pas de statut juridique. </w:t>
      </w:r>
      <w:r w:rsidR="00671B1F">
        <w:rPr>
          <w:rFonts w:ascii="Verdana" w:hAnsi="Verdana" w:cs="Arial"/>
          <w:sz w:val="18"/>
          <w:szCs w:val="18"/>
        </w:rPr>
        <w:t xml:space="preserve">Il n’est pas une structure opérationnelle de recherche du CNRS. </w:t>
      </w:r>
      <w:r w:rsidR="00182919" w:rsidRPr="00392BAD">
        <w:rPr>
          <w:rFonts w:ascii="Verdana" w:hAnsi="Verdana" w:cs="Arial"/>
          <w:sz w:val="18"/>
          <w:szCs w:val="18"/>
        </w:rPr>
        <w:t xml:space="preserve">Il </w:t>
      </w:r>
      <w:r w:rsidR="00A02B7C">
        <w:rPr>
          <w:rFonts w:ascii="Verdana" w:hAnsi="Verdana" w:cs="Arial"/>
          <w:sz w:val="18"/>
          <w:szCs w:val="18"/>
        </w:rPr>
        <w:t xml:space="preserve">est créé par l’INEE </w:t>
      </w:r>
      <w:r w:rsidR="00A02B7C" w:rsidRPr="001D2613">
        <w:rPr>
          <w:rFonts w:ascii="Verdana" w:hAnsi="Verdana" w:cs="Arial"/>
          <w:b/>
          <w:i/>
          <w:sz w:val="18"/>
          <w:szCs w:val="18"/>
        </w:rPr>
        <w:t>(et éventuellement l’INSHS)</w:t>
      </w:r>
      <w:r w:rsidR="000358C9">
        <w:rPr>
          <w:rFonts w:ascii="Verdana" w:hAnsi="Verdana" w:cs="Arial"/>
          <w:sz w:val="18"/>
          <w:szCs w:val="18"/>
        </w:rPr>
        <w:t xml:space="preserve"> sur décision de sa Directrice, </w:t>
      </w:r>
      <w:r w:rsidR="000358C9" w:rsidRPr="00F006B6">
        <w:rPr>
          <w:rFonts w:ascii="Verdana" w:hAnsi="Verdana" w:cs="Arial"/>
          <w:b/>
          <w:i/>
          <w:sz w:val="18"/>
          <w:szCs w:val="18"/>
        </w:rPr>
        <w:t>(selon la date de création de l’OHM)</w:t>
      </w:r>
      <w:r w:rsidR="000358C9">
        <w:rPr>
          <w:rFonts w:ascii="Verdana" w:hAnsi="Verdana" w:cs="Arial"/>
          <w:sz w:val="18"/>
          <w:szCs w:val="18"/>
        </w:rPr>
        <w:t xml:space="preserve"> </w:t>
      </w:r>
      <w:r w:rsidR="000358C9" w:rsidRPr="000358C9">
        <w:rPr>
          <w:rFonts w:ascii="Verdana" w:hAnsi="Verdana" w:cs="Arial"/>
          <w:b/>
          <w:i/>
          <w:sz w:val="18"/>
          <w:szCs w:val="18"/>
        </w:rPr>
        <w:t xml:space="preserve">Stéphanie </w:t>
      </w:r>
      <w:proofErr w:type="spellStart"/>
      <w:r w:rsidR="000358C9" w:rsidRPr="000358C9">
        <w:rPr>
          <w:rFonts w:ascii="Verdana" w:hAnsi="Verdana" w:cs="Arial"/>
          <w:b/>
          <w:i/>
          <w:sz w:val="18"/>
          <w:szCs w:val="18"/>
        </w:rPr>
        <w:t>Thiébault</w:t>
      </w:r>
      <w:proofErr w:type="spellEnd"/>
      <w:r w:rsidR="000358C9" w:rsidRPr="000358C9">
        <w:rPr>
          <w:rFonts w:ascii="Verdana" w:hAnsi="Verdana" w:cs="Arial"/>
          <w:b/>
          <w:i/>
          <w:sz w:val="18"/>
          <w:szCs w:val="18"/>
        </w:rPr>
        <w:t xml:space="preserve"> (à partir de 2013)</w:t>
      </w:r>
      <w:r w:rsidR="000358C9">
        <w:rPr>
          <w:rFonts w:ascii="Verdana" w:hAnsi="Verdana" w:cs="Arial"/>
          <w:sz w:val="18"/>
          <w:szCs w:val="18"/>
        </w:rPr>
        <w:t xml:space="preserve"> </w:t>
      </w:r>
      <w:r w:rsidR="00F006B6">
        <w:rPr>
          <w:rFonts w:ascii="Verdana" w:hAnsi="Verdana" w:cs="Arial"/>
          <w:sz w:val="18"/>
          <w:szCs w:val="18"/>
        </w:rPr>
        <w:t xml:space="preserve">/ </w:t>
      </w:r>
      <w:r w:rsidR="000358C9" w:rsidRPr="000358C9">
        <w:rPr>
          <w:rFonts w:ascii="Verdana" w:hAnsi="Verdana" w:cs="Arial"/>
          <w:b/>
          <w:i/>
          <w:sz w:val="18"/>
          <w:szCs w:val="18"/>
        </w:rPr>
        <w:t xml:space="preserve">Françoise </w:t>
      </w:r>
      <w:proofErr w:type="spellStart"/>
      <w:r w:rsidR="000358C9" w:rsidRPr="000358C9">
        <w:rPr>
          <w:rFonts w:ascii="Verdana" w:hAnsi="Verdana" w:cs="Arial"/>
          <w:b/>
          <w:i/>
          <w:sz w:val="18"/>
          <w:szCs w:val="18"/>
        </w:rPr>
        <w:t>Gail</w:t>
      </w:r>
      <w:r w:rsidR="00F006B6">
        <w:rPr>
          <w:rFonts w:ascii="Verdana" w:hAnsi="Verdana" w:cs="Arial"/>
          <w:b/>
          <w:i/>
          <w:sz w:val="18"/>
          <w:szCs w:val="18"/>
        </w:rPr>
        <w:t>l</w:t>
      </w:r>
      <w:proofErr w:type="spellEnd"/>
      <w:r w:rsidR="000358C9" w:rsidRPr="000358C9">
        <w:rPr>
          <w:rFonts w:ascii="Verdana" w:hAnsi="Verdana" w:cs="Arial"/>
          <w:b/>
          <w:i/>
          <w:sz w:val="18"/>
          <w:szCs w:val="18"/>
        </w:rPr>
        <w:t xml:space="preserve"> (avant 2013)</w:t>
      </w:r>
    </w:p>
    <w:p w:rsidR="00C95BB3" w:rsidRPr="00392BAD" w:rsidRDefault="00C95BB3" w:rsidP="00C95BB3">
      <w:pPr>
        <w:jc w:val="both"/>
        <w:rPr>
          <w:rFonts w:ascii="Verdana" w:hAnsi="Verdana" w:cs="Arial"/>
          <w:sz w:val="18"/>
          <w:szCs w:val="18"/>
        </w:rPr>
      </w:pPr>
    </w:p>
    <w:p w:rsidR="00C95BB3" w:rsidRPr="00392BAD" w:rsidRDefault="00C95BB3" w:rsidP="00C95BB3">
      <w:pPr>
        <w:numPr>
          <w:ins w:id="12" w:author="mmaignan" w:date="2008-07-18T15:06:00Z"/>
        </w:numPr>
        <w:jc w:val="both"/>
        <w:rPr>
          <w:rFonts w:ascii="Verdana" w:hAnsi="Verdana" w:cs="Arial"/>
          <w:sz w:val="18"/>
          <w:szCs w:val="18"/>
        </w:rPr>
      </w:pPr>
      <w:r w:rsidRPr="00392BAD">
        <w:rPr>
          <w:rFonts w:ascii="Verdana" w:hAnsi="Verdana" w:cs="Arial"/>
          <w:sz w:val="18"/>
          <w:szCs w:val="18"/>
        </w:rPr>
        <w:t>Pour des actions spécifiques dont la responsabilité incombe au Conseil de direction de l’</w:t>
      </w:r>
      <w:r w:rsidR="00ED6218">
        <w:rPr>
          <w:rFonts w:ascii="Verdana" w:hAnsi="Verdana" w:cs="Arial"/>
          <w:sz w:val="18"/>
          <w:szCs w:val="18"/>
        </w:rPr>
        <w:t>OHM</w:t>
      </w:r>
      <w:r w:rsidRPr="00392BAD">
        <w:rPr>
          <w:rFonts w:ascii="Verdana" w:hAnsi="Verdana" w:cs="Arial"/>
          <w:sz w:val="18"/>
          <w:szCs w:val="18"/>
        </w:rPr>
        <w:t>, des conventions pourront être signées par le CNRS</w:t>
      </w:r>
      <w:r w:rsidR="00262D60">
        <w:rPr>
          <w:rFonts w:ascii="Verdana" w:hAnsi="Verdana" w:cs="Arial"/>
          <w:sz w:val="18"/>
          <w:szCs w:val="18"/>
        </w:rPr>
        <w:t xml:space="preserve">, </w:t>
      </w:r>
      <w:r w:rsidRPr="00392BAD">
        <w:rPr>
          <w:rFonts w:ascii="Verdana" w:hAnsi="Verdana" w:cs="Arial"/>
          <w:sz w:val="18"/>
          <w:szCs w:val="18"/>
        </w:rPr>
        <w:t>pour le compte de</w:t>
      </w:r>
      <w:r w:rsidR="006236C2">
        <w:rPr>
          <w:rFonts w:ascii="Verdana" w:hAnsi="Verdana" w:cs="Arial"/>
          <w:sz w:val="18"/>
          <w:szCs w:val="18"/>
        </w:rPr>
        <w:t xml:space="preserve"> l’OHM </w:t>
      </w:r>
      <w:r w:rsidRPr="00392BAD">
        <w:rPr>
          <w:rFonts w:ascii="Verdana" w:hAnsi="Verdana" w:cs="Arial"/>
          <w:sz w:val="18"/>
          <w:szCs w:val="18"/>
        </w:rPr>
        <w:t>avec différents partenaires pour déterminer les conditions de la réalisation desdites actions.</w:t>
      </w: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Article 4</w:t>
      </w:r>
      <w:r w:rsidRPr="00392BAD">
        <w:rPr>
          <w:rFonts w:ascii="Verdana" w:hAnsi="Verdana" w:cs="Arial"/>
          <w:b/>
          <w:sz w:val="18"/>
          <w:szCs w:val="18"/>
        </w:rPr>
        <w:t xml:space="preserve"> – Etudes et recherches</w:t>
      </w:r>
    </w:p>
    <w:p w:rsidR="00C95BB3" w:rsidRPr="00392BAD" w:rsidRDefault="00C95BB3" w:rsidP="00C95BB3">
      <w:pPr>
        <w:numPr>
          <w:ins w:id="13" w:author="mmaignan" w:date="2008-08-22T10:00:00Z"/>
        </w:numPr>
        <w:rPr>
          <w:rFonts w:ascii="Verdana" w:hAnsi="Verdana" w:cs="Arial"/>
          <w:b/>
          <w:sz w:val="18"/>
          <w:szCs w:val="18"/>
        </w:rPr>
      </w:pPr>
    </w:p>
    <w:p w:rsidR="00C95BB3" w:rsidRPr="00392BAD" w:rsidRDefault="00C95BB3" w:rsidP="00C95BB3">
      <w:pPr>
        <w:jc w:val="both"/>
        <w:rPr>
          <w:rFonts w:ascii="Verdana" w:hAnsi="Verdana" w:cs="Arial"/>
          <w:i/>
          <w:sz w:val="18"/>
          <w:szCs w:val="18"/>
        </w:rPr>
      </w:pPr>
      <w:r w:rsidRPr="00392BAD">
        <w:rPr>
          <w:rFonts w:ascii="Verdana" w:hAnsi="Verdana" w:cs="Arial"/>
          <w:i/>
          <w:sz w:val="18"/>
          <w:szCs w:val="18"/>
        </w:rPr>
        <w:t>4.1 Initiative</w:t>
      </w:r>
    </w:p>
    <w:p w:rsidR="00C95BB3" w:rsidRPr="00392BAD" w:rsidRDefault="00C95BB3" w:rsidP="00C95BB3">
      <w:pPr>
        <w:numPr>
          <w:ins w:id="14" w:author="mmaignan" w:date="2008-08-22T10:00:00Z"/>
        </w:numPr>
        <w:jc w:val="both"/>
        <w:rPr>
          <w:rFonts w:ascii="Verdana" w:hAnsi="Verdana" w:cs="Arial"/>
          <w:i/>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travaux de recherche conduits dans le cadre de l’</w:t>
      </w:r>
      <w:r w:rsidR="00ED6218">
        <w:rPr>
          <w:rFonts w:ascii="Verdana" w:hAnsi="Verdana" w:cs="Arial"/>
          <w:sz w:val="18"/>
          <w:szCs w:val="18"/>
        </w:rPr>
        <w:t>OHM</w:t>
      </w:r>
      <w:r w:rsidRPr="00392BAD">
        <w:rPr>
          <w:rFonts w:ascii="Verdana" w:hAnsi="Verdana" w:cs="Arial"/>
          <w:sz w:val="18"/>
          <w:szCs w:val="18"/>
        </w:rPr>
        <w:t xml:space="preserve"> sont à l’initiative de la communauté scientifique. Ils peuvent engager un ou plusieurs partenaires scientifiques ainsi qu’un ou plusieurs partenaires institutionnels, et bénéficient du support technique de l’</w:t>
      </w:r>
      <w:r w:rsidR="00ED6218">
        <w:rPr>
          <w:rFonts w:ascii="Verdana" w:hAnsi="Verdana" w:cs="Arial"/>
          <w:sz w:val="18"/>
          <w:szCs w:val="18"/>
        </w:rPr>
        <w:t>OHM</w:t>
      </w:r>
      <w:r w:rsidRPr="00392BAD">
        <w:rPr>
          <w:rFonts w:ascii="Verdana" w:hAnsi="Verdana" w:cs="Arial"/>
          <w:sz w:val="18"/>
          <w:szCs w:val="18"/>
        </w:rPr>
        <w:t>.</w:t>
      </w: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intentions de recherche sont portées à la connaissance du Conseil de direction et sont présentées au Comité de pilotage. Elles peuvent faire l’objet d’un soutien financier par l’</w:t>
      </w:r>
      <w:r w:rsidR="00ED6218">
        <w:rPr>
          <w:rFonts w:ascii="Verdana" w:hAnsi="Verdana" w:cs="Arial"/>
          <w:sz w:val="18"/>
          <w:szCs w:val="18"/>
        </w:rPr>
        <w:t>OHM</w:t>
      </w:r>
      <w:r w:rsidRPr="00392BAD">
        <w:rPr>
          <w:rFonts w:ascii="Verdana" w:hAnsi="Verdana" w:cs="Arial"/>
          <w:sz w:val="18"/>
          <w:szCs w:val="18"/>
        </w:rPr>
        <w:t xml:space="preserve"> (cf. Article 6). Pour tout ou partie, elles font l’objet d’une réponse à un appel d’offre spécifique.</w:t>
      </w:r>
    </w:p>
    <w:p w:rsidR="00C95BB3" w:rsidRPr="00392BAD" w:rsidRDefault="00C95BB3" w:rsidP="00C95BB3">
      <w:pPr>
        <w:numPr>
          <w:ins w:id="15" w:author="mmaignan" w:date="2008-08-22T10:00:00Z"/>
        </w:numPr>
        <w:jc w:val="both"/>
        <w:rPr>
          <w:rFonts w:ascii="Verdana" w:hAnsi="Verdana" w:cs="Arial"/>
          <w:sz w:val="18"/>
          <w:szCs w:val="18"/>
        </w:rPr>
      </w:pPr>
    </w:p>
    <w:p w:rsidR="00C95BB3" w:rsidRPr="00392BAD" w:rsidRDefault="00C95BB3" w:rsidP="00C95BB3">
      <w:pPr>
        <w:jc w:val="both"/>
        <w:rPr>
          <w:rFonts w:ascii="Verdana" w:hAnsi="Verdana" w:cs="Arial"/>
          <w:i/>
          <w:sz w:val="18"/>
          <w:szCs w:val="18"/>
        </w:rPr>
      </w:pPr>
      <w:r w:rsidRPr="00392BAD">
        <w:rPr>
          <w:rFonts w:ascii="Verdana" w:hAnsi="Verdana" w:cs="Arial"/>
          <w:i/>
          <w:sz w:val="18"/>
          <w:szCs w:val="18"/>
        </w:rPr>
        <w:t xml:space="preserve">4.2 Confidentialité </w:t>
      </w:r>
    </w:p>
    <w:p w:rsidR="00C95BB3" w:rsidRPr="00392BAD" w:rsidRDefault="00C95BB3" w:rsidP="00C95BB3">
      <w:pPr>
        <w:numPr>
          <w:ins w:id="16" w:author="mmaignan" w:date="2008-08-22T10:01:00Z"/>
        </w:numPr>
        <w:jc w:val="both"/>
        <w:rPr>
          <w:rFonts w:ascii="Verdana" w:hAnsi="Verdana" w:cs="Arial"/>
          <w:i/>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Dans le cadre de l’</w:t>
      </w:r>
      <w:r w:rsidR="00ED6218">
        <w:rPr>
          <w:rFonts w:ascii="Verdana" w:hAnsi="Verdana" w:cs="Arial"/>
          <w:sz w:val="18"/>
          <w:szCs w:val="18"/>
        </w:rPr>
        <w:t>OHM</w:t>
      </w:r>
      <w:r w:rsidRPr="00392BAD">
        <w:rPr>
          <w:rFonts w:ascii="Verdana" w:hAnsi="Verdana" w:cs="Arial"/>
          <w:sz w:val="18"/>
          <w:szCs w:val="18"/>
        </w:rPr>
        <w:t>, chaque Partenaire s’engage à respecter et à faire respecter par ses personnels la confidentialité des informations d’ordre scientifique, technique, juridique et commercial dont il pourrait avoir connaissance pendant le déroulement des recherches.</w:t>
      </w: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Chaque Partenaire s’engage également à ne pas concurrencer les initiatives de recherche des partenaires scientifiques. Dans le cas où un Partenaire envisage une étude pouvant entrer en concurrence avec une initiative conduite dans le cadre de l’</w:t>
      </w:r>
      <w:r w:rsidR="00ED6218">
        <w:rPr>
          <w:rFonts w:ascii="Verdana" w:hAnsi="Verdana" w:cs="Arial"/>
          <w:sz w:val="18"/>
          <w:szCs w:val="18"/>
        </w:rPr>
        <w:t>OHM</w:t>
      </w:r>
      <w:r w:rsidRPr="00392BAD">
        <w:rPr>
          <w:rFonts w:ascii="Verdana" w:hAnsi="Verdana" w:cs="Arial"/>
          <w:sz w:val="18"/>
          <w:szCs w:val="18"/>
        </w:rPr>
        <w:t>, il s’engage à en informer le Conseil de direction.</w:t>
      </w:r>
    </w:p>
    <w:p w:rsidR="00C95BB3" w:rsidRPr="00392BAD" w:rsidRDefault="00C95BB3" w:rsidP="00C95BB3">
      <w:pPr>
        <w:numPr>
          <w:ins w:id="17" w:author="mmaignan" w:date="2008-08-22T10:25:00Z"/>
        </w:numPr>
        <w:jc w:val="both"/>
        <w:rPr>
          <w:rFonts w:ascii="Verdana" w:hAnsi="Verdana" w:cs="Arial"/>
          <w:sz w:val="18"/>
          <w:szCs w:val="18"/>
        </w:rPr>
      </w:pPr>
    </w:p>
    <w:p w:rsidR="00C95BB3" w:rsidRPr="00392BAD" w:rsidRDefault="00C95BB3" w:rsidP="00C95BB3">
      <w:pPr>
        <w:jc w:val="both"/>
        <w:rPr>
          <w:rFonts w:ascii="Verdana" w:hAnsi="Verdana" w:cs="Arial"/>
          <w:i/>
          <w:sz w:val="18"/>
          <w:szCs w:val="18"/>
        </w:rPr>
      </w:pPr>
      <w:r w:rsidRPr="00392BAD">
        <w:rPr>
          <w:rFonts w:ascii="Verdana" w:hAnsi="Verdana" w:cs="Arial"/>
          <w:i/>
          <w:sz w:val="18"/>
          <w:szCs w:val="18"/>
        </w:rPr>
        <w:t>4.3 Publications</w:t>
      </w:r>
    </w:p>
    <w:p w:rsidR="00C95BB3" w:rsidRPr="00392BAD" w:rsidRDefault="00C95BB3" w:rsidP="00C95BB3">
      <w:pPr>
        <w:numPr>
          <w:ins w:id="18" w:author="mmaignan" w:date="2008-08-22T10:26:00Z"/>
        </w:numPr>
        <w:jc w:val="both"/>
        <w:rPr>
          <w:rFonts w:ascii="Verdana" w:hAnsi="Verdana" w:cs="Arial"/>
          <w:i/>
          <w:sz w:val="18"/>
          <w:szCs w:val="18"/>
        </w:rPr>
      </w:pPr>
    </w:p>
    <w:p w:rsidR="0048532F" w:rsidRDefault="00C95BB3" w:rsidP="00182919">
      <w:pPr>
        <w:jc w:val="both"/>
        <w:rPr>
          <w:rFonts w:ascii="Verdana" w:hAnsi="Verdana" w:cs="Arial"/>
          <w:sz w:val="18"/>
          <w:szCs w:val="18"/>
        </w:rPr>
      </w:pPr>
      <w:r w:rsidRPr="00392BAD">
        <w:rPr>
          <w:rFonts w:ascii="Verdana" w:hAnsi="Verdana" w:cs="Arial"/>
          <w:sz w:val="18"/>
          <w:szCs w:val="18"/>
        </w:rPr>
        <w:t>Etant donnée la vocation de l’</w:t>
      </w:r>
      <w:r w:rsidR="00ED6218">
        <w:rPr>
          <w:rFonts w:ascii="Verdana" w:hAnsi="Verdana" w:cs="Arial"/>
          <w:sz w:val="18"/>
          <w:szCs w:val="18"/>
        </w:rPr>
        <w:t>OHM</w:t>
      </w:r>
      <w:r w:rsidRPr="00392BAD">
        <w:rPr>
          <w:rFonts w:ascii="Verdana" w:hAnsi="Verdana" w:cs="Arial"/>
          <w:sz w:val="18"/>
          <w:szCs w:val="18"/>
        </w:rPr>
        <w:t>, les Partenaires peuvent publier librement les résultats de leurs études (sauf mention particulière dans la convention spécifique concernée)</w:t>
      </w:r>
      <w:r w:rsidR="00182919" w:rsidRPr="00392BAD">
        <w:rPr>
          <w:rFonts w:ascii="Verdana" w:hAnsi="Verdana" w:cs="Arial"/>
          <w:sz w:val="18"/>
          <w:szCs w:val="18"/>
        </w:rPr>
        <w:t xml:space="preserve">. </w:t>
      </w:r>
    </w:p>
    <w:p w:rsidR="00182919" w:rsidRPr="00392BAD" w:rsidRDefault="00182919" w:rsidP="00182919">
      <w:pPr>
        <w:jc w:val="both"/>
        <w:rPr>
          <w:rFonts w:ascii="Verdana" w:hAnsi="Verdana" w:cs="Arial"/>
          <w:sz w:val="18"/>
          <w:szCs w:val="18"/>
        </w:rPr>
      </w:pPr>
      <w:r w:rsidRPr="00392BAD">
        <w:rPr>
          <w:rFonts w:ascii="Verdana" w:hAnsi="Verdana" w:cs="Arial"/>
          <w:sz w:val="18"/>
          <w:szCs w:val="18"/>
        </w:rPr>
        <w:t xml:space="preserve">En plus des mentions obligatoires en matière de publications de chercheurs CNRS (nom de l’unité, partenaires principaux du laboratoire), </w:t>
      </w:r>
      <w:r w:rsidRPr="0048532F">
        <w:rPr>
          <w:rFonts w:ascii="Verdana" w:hAnsi="Verdana" w:cs="Arial"/>
          <w:b/>
          <w:sz w:val="18"/>
          <w:szCs w:val="18"/>
        </w:rPr>
        <w:t>chaque partenaire scientifique s’engage à faire mention du soutien de l’</w:t>
      </w:r>
      <w:r w:rsidR="008334C4" w:rsidRPr="0048532F">
        <w:rPr>
          <w:rFonts w:ascii="Verdana" w:hAnsi="Verdana" w:cs="Arial"/>
          <w:b/>
          <w:sz w:val="18"/>
          <w:szCs w:val="18"/>
        </w:rPr>
        <w:t>OHM</w:t>
      </w:r>
      <w:r w:rsidR="0048532F" w:rsidRPr="0048532F">
        <w:rPr>
          <w:rFonts w:ascii="Verdana" w:hAnsi="Verdana" w:cs="Arial"/>
          <w:b/>
          <w:sz w:val="18"/>
          <w:szCs w:val="18"/>
        </w:rPr>
        <w:t xml:space="preserve">, du </w:t>
      </w:r>
      <w:proofErr w:type="spellStart"/>
      <w:r w:rsidR="0048532F" w:rsidRPr="0048532F">
        <w:rPr>
          <w:rFonts w:ascii="Verdana" w:hAnsi="Verdana" w:cs="Arial"/>
          <w:b/>
          <w:sz w:val="18"/>
          <w:szCs w:val="18"/>
        </w:rPr>
        <w:t>Labex</w:t>
      </w:r>
      <w:proofErr w:type="spellEnd"/>
      <w:r w:rsidR="0048532F" w:rsidRPr="0048532F">
        <w:rPr>
          <w:rFonts w:ascii="Verdana" w:hAnsi="Verdana" w:cs="Arial"/>
          <w:b/>
          <w:sz w:val="18"/>
          <w:szCs w:val="18"/>
        </w:rPr>
        <w:t xml:space="preserve"> DRIIHM</w:t>
      </w:r>
      <w:r w:rsidRPr="0048532F">
        <w:rPr>
          <w:rFonts w:ascii="Verdana" w:hAnsi="Verdana" w:cs="Arial"/>
          <w:b/>
          <w:sz w:val="18"/>
          <w:szCs w:val="18"/>
        </w:rPr>
        <w:t xml:space="preserve"> et des éventuels autr</w:t>
      </w:r>
      <w:r w:rsidR="0048532F" w:rsidRPr="0048532F">
        <w:rPr>
          <w:rFonts w:ascii="Verdana" w:hAnsi="Verdana" w:cs="Arial"/>
          <w:b/>
          <w:sz w:val="18"/>
          <w:szCs w:val="18"/>
        </w:rPr>
        <w:t>es p</w:t>
      </w:r>
      <w:r w:rsidRPr="0048532F">
        <w:rPr>
          <w:rFonts w:ascii="Verdana" w:hAnsi="Verdana" w:cs="Arial"/>
          <w:b/>
          <w:sz w:val="18"/>
          <w:szCs w:val="18"/>
        </w:rPr>
        <w:t>artenaires dans toute publication ou communication des résultats de ses recherches</w:t>
      </w:r>
      <w:r w:rsidRPr="00392BAD">
        <w:rPr>
          <w:rFonts w:ascii="Verdana" w:hAnsi="Verdana" w:cs="Arial"/>
          <w:sz w:val="18"/>
          <w:szCs w:val="18"/>
        </w:rPr>
        <w:t>. De même, les sources des données utilisées doivent être mentionnées dans les publications.</w:t>
      </w:r>
    </w:p>
    <w:p w:rsidR="00182919" w:rsidRPr="00392BAD" w:rsidRDefault="00182919" w:rsidP="00182919">
      <w:pPr>
        <w:jc w:val="both"/>
        <w:rPr>
          <w:rFonts w:ascii="Verdana" w:hAnsi="Verdana" w:cs="Arial"/>
          <w:sz w:val="18"/>
          <w:szCs w:val="18"/>
        </w:rPr>
      </w:pPr>
      <w:r w:rsidRPr="00392BAD">
        <w:rPr>
          <w:rFonts w:ascii="Verdana" w:hAnsi="Verdana" w:cs="Arial"/>
          <w:sz w:val="18"/>
          <w:szCs w:val="18"/>
        </w:rPr>
        <w:t>Les signataires s’engagent également à faire parvenir à la direction de l’</w:t>
      </w:r>
      <w:r w:rsidR="00ED6218">
        <w:rPr>
          <w:rFonts w:ascii="Verdana" w:hAnsi="Verdana" w:cs="Arial"/>
          <w:sz w:val="18"/>
          <w:szCs w:val="18"/>
        </w:rPr>
        <w:t>OHM</w:t>
      </w:r>
      <w:r w:rsidRPr="00392BAD">
        <w:rPr>
          <w:rFonts w:ascii="Verdana" w:hAnsi="Verdana" w:cs="Arial"/>
          <w:sz w:val="18"/>
          <w:szCs w:val="18"/>
        </w:rPr>
        <w:t xml:space="preserve"> références ou copies des publications réalisées dans son cadre.</w:t>
      </w: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i/>
          <w:sz w:val="18"/>
          <w:szCs w:val="18"/>
        </w:rPr>
      </w:pPr>
      <w:r w:rsidRPr="00392BAD">
        <w:rPr>
          <w:rFonts w:ascii="Verdana" w:hAnsi="Verdana" w:cs="Arial"/>
          <w:i/>
          <w:sz w:val="18"/>
          <w:szCs w:val="18"/>
        </w:rPr>
        <w:t>4.4 Accords de collaboration</w:t>
      </w:r>
    </w:p>
    <w:p w:rsidR="00C95BB3" w:rsidRPr="00392BAD" w:rsidRDefault="00C95BB3" w:rsidP="00C95BB3">
      <w:pPr>
        <w:rPr>
          <w:rFonts w:ascii="Verdana" w:hAnsi="Verdana" w:cs="Arial"/>
          <w:b/>
          <w:sz w:val="18"/>
          <w:szCs w:val="18"/>
          <w:u w:val="single"/>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recherches effectuées dans le cadre de l’</w:t>
      </w:r>
      <w:r w:rsidR="00ED6218">
        <w:rPr>
          <w:rFonts w:ascii="Verdana" w:hAnsi="Verdana" w:cs="Arial"/>
          <w:sz w:val="18"/>
          <w:szCs w:val="18"/>
        </w:rPr>
        <w:t>OHM</w:t>
      </w:r>
      <w:r w:rsidRPr="00392BAD">
        <w:rPr>
          <w:rFonts w:ascii="Verdana" w:hAnsi="Verdana" w:cs="Arial"/>
          <w:sz w:val="18"/>
          <w:szCs w:val="18"/>
        </w:rPr>
        <w:t xml:space="preserve"> sont conduites par un ou plusieurs Partenaires. Elles peuvent nécessiter la mise en place de conventions spécifiques définissant les conditions de réalisation des dites recherches. Ces conventions seront signées par les autorités compétentes des partenaires impliqués. Pour les laboratoires académiques, elles seront signées par les établissements tutelles des dits laboratoires.</w:t>
      </w: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Article 5</w:t>
      </w:r>
      <w:r w:rsidRPr="00392BAD">
        <w:rPr>
          <w:rFonts w:ascii="Verdana" w:hAnsi="Verdana" w:cs="Arial"/>
          <w:b/>
          <w:sz w:val="18"/>
          <w:szCs w:val="18"/>
        </w:rPr>
        <w:t xml:space="preserve"> – Résultats</w:t>
      </w:r>
    </w:p>
    <w:p w:rsidR="00C95BB3" w:rsidRPr="00392BAD" w:rsidRDefault="00C95BB3" w:rsidP="00C95BB3">
      <w:pPr>
        <w:rPr>
          <w:rFonts w:ascii="Verdana" w:hAnsi="Verdana" w:cs="Arial"/>
          <w:b/>
          <w:sz w:val="18"/>
          <w:szCs w:val="18"/>
        </w:rPr>
      </w:pPr>
    </w:p>
    <w:p w:rsidR="00C95BB3" w:rsidRPr="00392BAD" w:rsidRDefault="00C95BB3" w:rsidP="00C95BB3">
      <w:pPr>
        <w:rPr>
          <w:rFonts w:ascii="Verdana" w:hAnsi="Verdana" w:cs="Arial"/>
          <w:i/>
          <w:sz w:val="18"/>
          <w:szCs w:val="18"/>
        </w:rPr>
      </w:pPr>
      <w:r w:rsidRPr="00392BAD">
        <w:rPr>
          <w:rFonts w:ascii="Verdana" w:hAnsi="Verdana" w:cs="Arial"/>
          <w:i/>
          <w:sz w:val="18"/>
          <w:szCs w:val="18"/>
        </w:rPr>
        <w:t>5.1 Données</w:t>
      </w:r>
    </w:p>
    <w:p w:rsidR="00C95BB3" w:rsidRPr="00392BAD" w:rsidRDefault="00C95BB3" w:rsidP="00C95BB3">
      <w:pPr>
        <w:numPr>
          <w:ins w:id="19" w:author="mmaignan" w:date="2008-08-22T10:04:00Z"/>
        </w:numPr>
        <w:rPr>
          <w:rFonts w:ascii="Verdana" w:hAnsi="Verdana" w:cs="Arial"/>
          <w:i/>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données et résultats issus des recherches menées dans le cadre de l’</w:t>
      </w:r>
      <w:r w:rsidR="00ED6218">
        <w:rPr>
          <w:rFonts w:ascii="Verdana" w:hAnsi="Verdana" w:cs="Arial"/>
          <w:sz w:val="18"/>
          <w:szCs w:val="18"/>
        </w:rPr>
        <w:t>OHM</w:t>
      </w:r>
      <w:r w:rsidRPr="00392BAD">
        <w:rPr>
          <w:rFonts w:ascii="Verdana" w:hAnsi="Verdana" w:cs="Arial"/>
          <w:sz w:val="18"/>
          <w:szCs w:val="18"/>
        </w:rPr>
        <w:t xml:space="preserve"> appartiennent aux Etablissements dont relèvent les Partenaires. </w:t>
      </w:r>
    </w:p>
    <w:p w:rsidR="00C95BB3" w:rsidRPr="00392BAD" w:rsidRDefault="00C95BB3" w:rsidP="00C95BB3">
      <w:p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Cependant, les Partenaires reconnaissent le projet de l’</w:t>
      </w:r>
      <w:r w:rsidR="00ED6218">
        <w:rPr>
          <w:rFonts w:ascii="Verdana" w:hAnsi="Verdana" w:cs="Arial"/>
          <w:sz w:val="18"/>
          <w:szCs w:val="18"/>
        </w:rPr>
        <w:t>OHM</w:t>
      </w:r>
      <w:r w:rsidRPr="00392BAD">
        <w:rPr>
          <w:rFonts w:ascii="Verdana" w:hAnsi="Verdana" w:cs="Arial"/>
          <w:sz w:val="18"/>
          <w:szCs w:val="18"/>
        </w:rPr>
        <w:t xml:space="preserve"> de constituer un système d’information. Ils acceptent le principe de confier tout ou partie de leurs résultats à la base de données de l’</w:t>
      </w:r>
      <w:r w:rsidR="00947AB4">
        <w:rPr>
          <w:rFonts w:ascii="Verdana" w:hAnsi="Verdana" w:cs="Arial"/>
          <w:sz w:val="18"/>
          <w:szCs w:val="18"/>
        </w:rPr>
        <w:t>OHM</w:t>
      </w:r>
      <w:r w:rsidRPr="00392BAD">
        <w:rPr>
          <w:rFonts w:ascii="Verdana" w:hAnsi="Verdana" w:cs="Arial"/>
          <w:sz w:val="18"/>
          <w:szCs w:val="18"/>
        </w:rPr>
        <w:t>, accessible à tous les Partenaires selon des droits d’accès qui seront définis au cas par cas.</w:t>
      </w:r>
    </w:p>
    <w:p w:rsidR="00C95BB3" w:rsidRPr="00392BAD" w:rsidRDefault="00C95BB3" w:rsidP="00C95BB3">
      <w:pPr>
        <w:numPr>
          <w:ins w:id="20" w:author="mmaignan" w:date="2008-08-22T10:05:00Z"/>
        </w:num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données publiques intégrées dans le système d’information restent du domaine public. Elles sont accessibles et utilisables sauf mentions ou restrictions particulières indiquées dans la réglementation en vigueur concernant ces données.</w:t>
      </w:r>
    </w:p>
    <w:p w:rsidR="00C95BB3" w:rsidRPr="00392BAD" w:rsidRDefault="00C95BB3" w:rsidP="00C95BB3">
      <w:pPr>
        <w:numPr>
          <w:ins w:id="21" w:author="mmaignan" w:date="2008-08-22T10:05:00Z"/>
        </w:num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données non publiques intégrées dans le système d’information (données d’entreprises, d’associations, etc.) restent propriété des organismes propriétaires. Les conditions d’accès devront être négociées avec les propriétaires au cas par cas.</w:t>
      </w:r>
    </w:p>
    <w:p w:rsidR="00C95BB3" w:rsidRPr="00392BAD" w:rsidRDefault="00C95BB3" w:rsidP="00C95BB3">
      <w:pPr>
        <w:numPr>
          <w:ins w:id="22" w:author="mmaignan" w:date="2008-08-22T10:06:00Z"/>
        </w:numPr>
        <w:jc w:val="both"/>
        <w:rPr>
          <w:rFonts w:ascii="Verdana" w:hAnsi="Verdana" w:cs="Arial"/>
          <w:sz w:val="18"/>
          <w:szCs w:val="18"/>
        </w:rPr>
      </w:pPr>
    </w:p>
    <w:p w:rsidR="00C95BB3" w:rsidRPr="00392BAD" w:rsidRDefault="00C95BB3" w:rsidP="00C95BB3">
      <w:pPr>
        <w:rPr>
          <w:rFonts w:ascii="Verdana" w:hAnsi="Verdana" w:cs="Arial"/>
          <w:i/>
          <w:sz w:val="18"/>
          <w:szCs w:val="18"/>
        </w:rPr>
      </w:pPr>
      <w:r w:rsidRPr="00392BAD">
        <w:rPr>
          <w:rFonts w:ascii="Verdana" w:hAnsi="Verdana" w:cs="Arial"/>
          <w:i/>
          <w:sz w:val="18"/>
          <w:szCs w:val="18"/>
        </w:rPr>
        <w:t>5.2 Base de données et système d’information</w:t>
      </w:r>
    </w:p>
    <w:p w:rsidR="00C95BB3" w:rsidRPr="00392BAD" w:rsidRDefault="00C95BB3" w:rsidP="00C95BB3">
      <w:pPr>
        <w:numPr>
          <w:ins w:id="23" w:author="mmaignan" w:date="2008-08-22T10:06:00Z"/>
        </w:numPr>
        <w:rPr>
          <w:rFonts w:ascii="Verdana" w:hAnsi="Verdana" w:cs="Arial"/>
          <w:i/>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 système d’information produit par l’</w:t>
      </w:r>
      <w:r w:rsidR="00ED6218">
        <w:rPr>
          <w:rFonts w:ascii="Verdana" w:hAnsi="Verdana" w:cs="Arial"/>
          <w:sz w:val="18"/>
          <w:szCs w:val="18"/>
        </w:rPr>
        <w:t>OHM</w:t>
      </w:r>
      <w:r w:rsidRPr="00392BAD">
        <w:rPr>
          <w:rFonts w:ascii="Verdana" w:hAnsi="Verdana" w:cs="Arial"/>
          <w:sz w:val="18"/>
          <w:szCs w:val="18"/>
        </w:rPr>
        <w:t xml:space="preserve"> pour diffuser les données appartient à l’INEE</w:t>
      </w:r>
      <w:r w:rsidR="00262D60">
        <w:rPr>
          <w:rFonts w:ascii="Verdana" w:hAnsi="Verdana" w:cs="Arial"/>
          <w:sz w:val="18"/>
          <w:szCs w:val="18"/>
        </w:rPr>
        <w:t xml:space="preserve">. </w:t>
      </w:r>
      <w:r w:rsidRPr="00392BAD">
        <w:rPr>
          <w:rFonts w:ascii="Verdana" w:hAnsi="Verdana" w:cs="Arial"/>
          <w:sz w:val="18"/>
          <w:szCs w:val="18"/>
        </w:rPr>
        <w:t xml:space="preserve">L’INEE s’engage à ce qu’il soit accessible à chaque </w:t>
      </w:r>
      <w:r w:rsidR="006236C2">
        <w:rPr>
          <w:rFonts w:ascii="Verdana" w:hAnsi="Verdana" w:cs="Arial"/>
          <w:sz w:val="18"/>
          <w:szCs w:val="18"/>
        </w:rPr>
        <w:t>P</w:t>
      </w:r>
      <w:r w:rsidRPr="00392BAD">
        <w:rPr>
          <w:rFonts w:ascii="Verdana" w:hAnsi="Verdana" w:cs="Arial"/>
          <w:sz w:val="18"/>
          <w:szCs w:val="18"/>
        </w:rPr>
        <w:t>artenaire et à ce qu’une version grand public soit réalisée.</w:t>
      </w:r>
    </w:p>
    <w:p w:rsidR="00C95BB3" w:rsidRPr="00392BAD" w:rsidRDefault="00C95BB3" w:rsidP="00C95BB3">
      <w:pPr>
        <w:jc w:val="both"/>
        <w:rPr>
          <w:rFonts w:ascii="Verdana" w:hAnsi="Verdana" w:cs="Arial"/>
          <w:sz w:val="18"/>
          <w:szCs w:val="18"/>
        </w:rPr>
      </w:pPr>
    </w:p>
    <w:p w:rsidR="00C95BB3" w:rsidRPr="00392BAD" w:rsidRDefault="00C95BB3" w:rsidP="00C95BB3">
      <w:pPr>
        <w:numPr>
          <w:ins w:id="24" w:author="mmaignan" w:date="2008-08-22T10:06:00Z"/>
        </w:numPr>
        <w:jc w:val="both"/>
        <w:rPr>
          <w:rFonts w:ascii="Verdana" w:hAnsi="Verdana" w:cs="Arial"/>
          <w:sz w:val="18"/>
          <w:szCs w:val="18"/>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Article 6</w:t>
      </w:r>
      <w:r w:rsidRPr="00392BAD">
        <w:rPr>
          <w:rFonts w:ascii="Verdana" w:hAnsi="Verdana" w:cs="Arial"/>
          <w:b/>
          <w:sz w:val="18"/>
          <w:szCs w:val="18"/>
        </w:rPr>
        <w:t xml:space="preserve"> – Financement</w:t>
      </w:r>
    </w:p>
    <w:p w:rsidR="00C95BB3" w:rsidRPr="00392BAD" w:rsidRDefault="00C95BB3" w:rsidP="00C95BB3">
      <w:pPr>
        <w:numPr>
          <w:ins w:id="25" w:author="mmaignan" w:date="2008-08-22T10:06:00Z"/>
        </w:numPr>
        <w:rPr>
          <w:rFonts w:ascii="Verdana" w:hAnsi="Verdana" w:cs="Arial"/>
          <w:b/>
          <w:sz w:val="18"/>
          <w:szCs w:val="18"/>
        </w:rPr>
      </w:pPr>
    </w:p>
    <w:p w:rsidR="00C95BB3" w:rsidRDefault="00C95BB3" w:rsidP="00C95BB3">
      <w:pPr>
        <w:jc w:val="both"/>
        <w:rPr>
          <w:rFonts w:ascii="Verdana" w:hAnsi="Verdana" w:cs="Arial"/>
          <w:sz w:val="18"/>
          <w:szCs w:val="18"/>
        </w:rPr>
      </w:pPr>
      <w:r w:rsidRPr="00392BAD">
        <w:rPr>
          <w:rFonts w:ascii="Verdana" w:hAnsi="Verdana" w:cs="Arial"/>
          <w:sz w:val="18"/>
          <w:szCs w:val="18"/>
        </w:rPr>
        <w:t>L’</w:t>
      </w:r>
      <w:r w:rsidR="008334C4">
        <w:rPr>
          <w:rFonts w:ascii="Verdana" w:hAnsi="Verdana" w:cs="Arial"/>
          <w:sz w:val="18"/>
          <w:szCs w:val="18"/>
        </w:rPr>
        <w:t>OHM</w:t>
      </w:r>
      <w:r w:rsidRPr="00392BAD">
        <w:rPr>
          <w:rFonts w:ascii="Verdana" w:hAnsi="Verdana" w:cs="Arial"/>
          <w:sz w:val="18"/>
          <w:szCs w:val="18"/>
        </w:rPr>
        <w:t xml:space="preserve"> dispose d’une dotation financière du CNRS permettant d’aider à la mise en place d’études et à l’acquisition d’équipements spécifiques. Il peut recevoir des subventions d’autres institutions et doit envisager de diversifier ses sources de financement pour assurer sa pérennité</w:t>
      </w:r>
      <w:r w:rsidR="006236C2">
        <w:rPr>
          <w:rFonts w:ascii="Verdana" w:hAnsi="Verdana" w:cs="Arial"/>
          <w:sz w:val="18"/>
          <w:szCs w:val="18"/>
        </w:rPr>
        <w:t>.</w:t>
      </w:r>
    </w:p>
    <w:p w:rsidR="006236C2" w:rsidRPr="00392BAD" w:rsidRDefault="006236C2" w:rsidP="00C95BB3">
      <w:p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crédits issus de la dotation CNRS et les éventuelles subventions relatives aux missions du Conseil de direction de l’</w:t>
      </w:r>
      <w:r w:rsidR="00ED6218">
        <w:rPr>
          <w:rFonts w:ascii="Verdana" w:hAnsi="Verdana" w:cs="Arial"/>
          <w:sz w:val="18"/>
          <w:szCs w:val="18"/>
        </w:rPr>
        <w:t>OHM</w:t>
      </w:r>
      <w:r w:rsidRPr="00392BAD">
        <w:rPr>
          <w:rFonts w:ascii="Verdana" w:hAnsi="Verdana" w:cs="Arial"/>
          <w:sz w:val="18"/>
          <w:szCs w:val="18"/>
        </w:rPr>
        <w:t xml:space="preserve"> sont gérés par le CNRS.</w:t>
      </w: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crédits affectés aux actions de recherche spécifiques, qu’ils soient attribués par le Conseil de direction de l’</w:t>
      </w:r>
      <w:r w:rsidR="00ED6218">
        <w:rPr>
          <w:rFonts w:ascii="Verdana" w:hAnsi="Verdana" w:cs="Arial"/>
          <w:sz w:val="18"/>
          <w:szCs w:val="18"/>
        </w:rPr>
        <w:t>OHM</w:t>
      </w:r>
      <w:r w:rsidRPr="00392BAD">
        <w:rPr>
          <w:rFonts w:ascii="Verdana" w:hAnsi="Verdana" w:cs="Arial"/>
          <w:sz w:val="18"/>
          <w:szCs w:val="18"/>
        </w:rPr>
        <w:t xml:space="preserve"> ou qu’ils aient une autre origine, sont gérés par les établissements tutelles des Partenaires impliqués.</w:t>
      </w:r>
    </w:p>
    <w:p w:rsidR="00182919" w:rsidRPr="00392BAD" w:rsidRDefault="00182919" w:rsidP="00C95BB3">
      <w:pPr>
        <w:jc w:val="both"/>
        <w:rPr>
          <w:rFonts w:ascii="Verdana" w:hAnsi="Verdana" w:cs="Arial"/>
          <w:sz w:val="18"/>
          <w:szCs w:val="18"/>
        </w:rPr>
      </w:pPr>
    </w:p>
    <w:p w:rsidR="008334C4" w:rsidRDefault="008334C4" w:rsidP="003D37EE">
      <w:pPr>
        <w:jc w:val="both"/>
        <w:rPr>
          <w:rFonts w:ascii="Verdana" w:hAnsi="Verdana" w:cs="Arial"/>
          <w:b/>
          <w:sz w:val="18"/>
          <w:szCs w:val="18"/>
          <w:u w:val="single"/>
        </w:rPr>
      </w:pPr>
    </w:p>
    <w:p w:rsidR="003D37EE" w:rsidRPr="00392BAD" w:rsidRDefault="00947AB4" w:rsidP="003D37EE">
      <w:pPr>
        <w:jc w:val="both"/>
        <w:rPr>
          <w:rFonts w:ascii="Verdana" w:hAnsi="Verdana" w:cs="Arial"/>
          <w:b/>
          <w:sz w:val="18"/>
          <w:szCs w:val="18"/>
        </w:rPr>
      </w:pPr>
      <w:r>
        <w:rPr>
          <w:rFonts w:ascii="Verdana" w:hAnsi="Verdana" w:cs="Arial"/>
          <w:b/>
          <w:sz w:val="18"/>
          <w:szCs w:val="18"/>
          <w:u w:val="single"/>
        </w:rPr>
        <w:br w:type="page"/>
      </w:r>
      <w:r w:rsidR="003D37EE" w:rsidRPr="00392BAD">
        <w:rPr>
          <w:rFonts w:ascii="Verdana" w:hAnsi="Verdana" w:cs="Arial"/>
          <w:b/>
          <w:sz w:val="18"/>
          <w:szCs w:val="18"/>
          <w:u w:val="single"/>
        </w:rPr>
        <w:t>Article 7</w:t>
      </w:r>
      <w:r w:rsidR="003D37EE" w:rsidRPr="00392BAD">
        <w:rPr>
          <w:rFonts w:ascii="Verdana" w:hAnsi="Verdana" w:cs="Arial"/>
          <w:b/>
          <w:sz w:val="18"/>
          <w:szCs w:val="18"/>
        </w:rPr>
        <w:t xml:space="preserve"> – Evaluation</w:t>
      </w:r>
    </w:p>
    <w:p w:rsidR="003D37EE" w:rsidRPr="00392BAD" w:rsidRDefault="003D37EE" w:rsidP="003D37EE">
      <w:pPr>
        <w:jc w:val="both"/>
        <w:rPr>
          <w:rFonts w:ascii="Verdana" w:hAnsi="Verdana" w:cs="Arial"/>
          <w:sz w:val="18"/>
          <w:szCs w:val="18"/>
        </w:rPr>
      </w:pPr>
    </w:p>
    <w:p w:rsidR="003D37EE" w:rsidRPr="00392BAD" w:rsidRDefault="003D37EE" w:rsidP="003D37EE">
      <w:pPr>
        <w:jc w:val="both"/>
        <w:rPr>
          <w:rFonts w:ascii="Verdana" w:hAnsi="Verdana" w:cs="Arial"/>
          <w:sz w:val="18"/>
          <w:szCs w:val="18"/>
        </w:rPr>
      </w:pPr>
      <w:r w:rsidRPr="00392BAD">
        <w:rPr>
          <w:rFonts w:ascii="Verdana" w:hAnsi="Verdana" w:cs="Arial"/>
          <w:sz w:val="18"/>
          <w:szCs w:val="18"/>
        </w:rPr>
        <w:t>L’</w:t>
      </w:r>
      <w:r w:rsidR="00ED6218">
        <w:rPr>
          <w:rFonts w:ascii="Verdana" w:hAnsi="Verdana" w:cs="Arial"/>
          <w:sz w:val="18"/>
          <w:szCs w:val="18"/>
        </w:rPr>
        <w:t>OHM</w:t>
      </w:r>
      <w:r w:rsidRPr="00392BAD">
        <w:rPr>
          <w:rFonts w:ascii="Verdana" w:hAnsi="Verdana" w:cs="Arial"/>
          <w:sz w:val="18"/>
          <w:szCs w:val="18"/>
        </w:rPr>
        <w:t xml:space="preserve"> devra faire annuellement un bilan d’activité relativement succin</w:t>
      </w:r>
      <w:r w:rsidR="00073429">
        <w:rPr>
          <w:rFonts w:ascii="Verdana" w:hAnsi="Verdana" w:cs="Arial"/>
          <w:sz w:val="18"/>
          <w:szCs w:val="18"/>
        </w:rPr>
        <w:t>c</w:t>
      </w:r>
      <w:r w:rsidRPr="00392BAD">
        <w:rPr>
          <w:rFonts w:ascii="Verdana" w:hAnsi="Verdana" w:cs="Arial"/>
          <w:sz w:val="18"/>
          <w:szCs w:val="18"/>
        </w:rPr>
        <w:t>t (5 à 6 pages), à la fois scientifique et financier, de l’année N-1, à rendre début janvier de l’année N, pour pouvoir bénéficier du financement l’année N.</w:t>
      </w:r>
    </w:p>
    <w:p w:rsidR="003D37EE" w:rsidRPr="00392BAD" w:rsidRDefault="003D37EE" w:rsidP="003D37EE">
      <w:pPr>
        <w:jc w:val="both"/>
        <w:rPr>
          <w:rFonts w:ascii="Verdana" w:hAnsi="Verdana" w:cs="Arial"/>
          <w:sz w:val="18"/>
          <w:szCs w:val="18"/>
        </w:rPr>
      </w:pPr>
    </w:p>
    <w:p w:rsidR="00182919" w:rsidRPr="00392BAD" w:rsidRDefault="003D37EE" w:rsidP="00C95BB3">
      <w:pPr>
        <w:jc w:val="both"/>
        <w:rPr>
          <w:rFonts w:ascii="Verdana" w:hAnsi="Verdana" w:cs="Arial"/>
          <w:sz w:val="18"/>
          <w:szCs w:val="18"/>
        </w:rPr>
      </w:pPr>
      <w:r w:rsidRPr="00392BAD">
        <w:rPr>
          <w:rFonts w:ascii="Verdana" w:hAnsi="Verdana" w:cs="Arial"/>
          <w:sz w:val="18"/>
          <w:szCs w:val="18"/>
        </w:rPr>
        <w:t>En outre, une évaluation plus approfo</w:t>
      </w:r>
      <w:r w:rsidR="003249E3">
        <w:rPr>
          <w:rFonts w:ascii="Verdana" w:hAnsi="Verdana" w:cs="Arial"/>
          <w:sz w:val="18"/>
          <w:szCs w:val="18"/>
        </w:rPr>
        <w:t>ndie sera faite par le Conseil S</w:t>
      </w:r>
      <w:r w:rsidRPr="00392BAD">
        <w:rPr>
          <w:rFonts w:ascii="Verdana" w:hAnsi="Verdana" w:cs="Arial"/>
          <w:sz w:val="18"/>
          <w:szCs w:val="18"/>
        </w:rPr>
        <w:t>cientifique, sur la base d’un rapport fait par l’</w:t>
      </w:r>
      <w:r w:rsidR="00ED6218">
        <w:rPr>
          <w:rFonts w:ascii="Verdana" w:hAnsi="Verdana" w:cs="Arial"/>
          <w:sz w:val="18"/>
          <w:szCs w:val="18"/>
        </w:rPr>
        <w:t>OHM</w:t>
      </w:r>
      <w:r w:rsidRPr="00392BAD">
        <w:rPr>
          <w:rFonts w:ascii="Verdana" w:hAnsi="Verdana" w:cs="Arial"/>
          <w:sz w:val="18"/>
          <w:szCs w:val="18"/>
        </w:rPr>
        <w:t>, à l’issue des quatre ans et en vue de tout renouvellement.</w:t>
      </w:r>
    </w:p>
    <w:p w:rsidR="00C95BB3" w:rsidRPr="00392BAD" w:rsidRDefault="00C95BB3" w:rsidP="00C95BB3">
      <w:pPr>
        <w:jc w:val="both"/>
        <w:rPr>
          <w:rFonts w:ascii="Verdana" w:hAnsi="Verdana" w:cs="Arial"/>
          <w:sz w:val="18"/>
          <w:szCs w:val="18"/>
        </w:rPr>
      </w:pPr>
    </w:p>
    <w:p w:rsidR="00C95BB3" w:rsidRPr="00392BAD" w:rsidRDefault="00C95BB3" w:rsidP="00C95BB3">
      <w:pPr>
        <w:numPr>
          <w:ins w:id="26" w:author="mmaignan" w:date="2008-08-22T10:06:00Z"/>
        </w:numPr>
        <w:jc w:val="both"/>
        <w:rPr>
          <w:rFonts w:ascii="Verdana" w:hAnsi="Verdana" w:cs="Arial"/>
          <w:dstrike/>
          <w:sz w:val="18"/>
          <w:szCs w:val="18"/>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 xml:space="preserve">Article </w:t>
      </w:r>
      <w:r w:rsidR="003D37EE" w:rsidRPr="00392BAD">
        <w:rPr>
          <w:rFonts w:ascii="Verdana" w:hAnsi="Verdana" w:cs="Arial"/>
          <w:b/>
          <w:sz w:val="18"/>
          <w:szCs w:val="18"/>
          <w:u w:val="single"/>
        </w:rPr>
        <w:t>8</w:t>
      </w:r>
      <w:r w:rsidRPr="00392BAD">
        <w:rPr>
          <w:rFonts w:ascii="Verdana" w:hAnsi="Verdana" w:cs="Arial"/>
          <w:b/>
          <w:sz w:val="18"/>
          <w:szCs w:val="18"/>
        </w:rPr>
        <w:t xml:space="preserve"> – Durée</w:t>
      </w:r>
    </w:p>
    <w:p w:rsidR="00C95BB3" w:rsidRPr="00392BAD" w:rsidRDefault="00C95BB3" w:rsidP="008334C4">
      <w:pPr>
        <w:numPr>
          <w:ins w:id="27" w:author="mmaignan" w:date="2008-08-22T10:06:00Z"/>
        </w:numPr>
        <w:jc w:val="both"/>
        <w:rPr>
          <w:rFonts w:ascii="Verdana" w:hAnsi="Verdana" w:cs="Arial"/>
          <w:b/>
          <w:sz w:val="18"/>
          <w:szCs w:val="18"/>
        </w:rPr>
      </w:pPr>
    </w:p>
    <w:p w:rsidR="00C95BB3" w:rsidRPr="00392BAD" w:rsidRDefault="00C95BB3" w:rsidP="008334C4">
      <w:pPr>
        <w:jc w:val="both"/>
        <w:rPr>
          <w:rFonts w:ascii="Verdana" w:hAnsi="Verdana" w:cs="Arial"/>
          <w:b/>
          <w:sz w:val="18"/>
          <w:szCs w:val="18"/>
          <w:u w:val="single"/>
        </w:rPr>
      </w:pPr>
      <w:r w:rsidRPr="00392BAD">
        <w:rPr>
          <w:rFonts w:ascii="Verdana" w:hAnsi="Verdana" w:cs="Arial"/>
          <w:sz w:val="18"/>
          <w:szCs w:val="18"/>
        </w:rPr>
        <w:t>L’</w:t>
      </w:r>
      <w:r w:rsidR="008334C4">
        <w:rPr>
          <w:rFonts w:ascii="Verdana" w:hAnsi="Verdana" w:cs="Arial"/>
          <w:sz w:val="18"/>
          <w:szCs w:val="18"/>
        </w:rPr>
        <w:t>OHM</w:t>
      </w:r>
      <w:r w:rsidRPr="00392BAD">
        <w:rPr>
          <w:rFonts w:ascii="Verdana" w:hAnsi="Verdana" w:cs="Arial"/>
          <w:sz w:val="18"/>
          <w:szCs w:val="18"/>
        </w:rPr>
        <w:t xml:space="preserve"> est créé pour quatre ans à compter du </w:t>
      </w:r>
      <w:r w:rsidR="00E453C9">
        <w:rPr>
          <w:rFonts w:ascii="Verdana" w:hAnsi="Verdana" w:cs="Arial"/>
          <w:sz w:val="18"/>
          <w:szCs w:val="18"/>
        </w:rPr>
        <w:t>1</w:t>
      </w:r>
      <w:r w:rsidR="00E453C9" w:rsidRPr="00E453C9">
        <w:rPr>
          <w:rFonts w:ascii="Verdana" w:hAnsi="Verdana" w:cs="Arial"/>
          <w:sz w:val="18"/>
          <w:szCs w:val="18"/>
          <w:vertAlign w:val="superscript"/>
        </w:rPr>
        <w:t>er</w:t>
      </w:r>
      <w:r w:rsidR="00E453C9">
        <w:rPr>
          <w:rFonts w:ascii="Verdana" w:hAnsi="Verdana" w:cs="Arial"/>
          <w:sz w:val="18"/>
          <w:szCs w:val="18"/>
        </w:rPr>
        <w:t xml:space="preserve"> Janvier 2016</w:t>
      </w:r>
      <w:r w:rsidRPr="00392BAD">
        <w:rPr>
          <w:rFonts w:ascii="Verdana" w:hAnsi="Verdana" w:cs="Arial"/>
          <w:sz w:val="18"/>
          <w:szCs w:val="18"/>
        </w:rPr>
        <w:t>.</w:t>
      </w:r>
      <w:r w:rsidR="003D37EE" w:rsidRPr="00392BAD">
        <w:rPr>
          <w:rFonts w:ascii="Verdana" w:hAnsi="Verdana" w:cs="Arial"/>
          <w:sz w:val="18"/>
          <w:szCs w:val="18"/>
        </w:rPr>
        <w:t xml:space="preserve"> Il pourra être renouvelé selon les mêmes conditions après évaluation du C</w:t>
      </w:r>
      <w:r w:rsidR="008A22DA">
        <w:rPr>
          <w:rFonts w:ascii="Verdana" w:hAnsi="Verdana" w:cs="Arial"/>
          <w:sz w:val="18"/>
          <w:szCs w:val="18"/>
        </w:rPr>
        <w:t xml:space="preserve">onseil </w:t>
      </w:r>
      <w:r w:rsidR="003D37EE" w:rsidRPr="00392BAD">
        <w:rPr>
          <w:rFonts w:ascii="Verdana" w:hAnsi="Verdana" w:cs="Arial"/>
          <w:sz w:val="18"/>
          <w:szCs w:val="18"/>
        </w:rPr>
        <w:t>S</w:t>
      </w:r>
      <w:r w:rsidR="008A22DA">
        <w:rPr>
          <w:rFonts w:ascii="Verdana" w:hAnsi="Verdana" w:cs="Arial"/>
          <w:sz w:val="18"/>
          <w:szCs w:val="18"/>
        </w:rPr>
        <w:t>cientifique</w:t>
      </w:r>
      <w:r w:rsidR="003D37EE" w:rsidRPr="00392BAD">
        <w:rPr>
          <w:rFonts w:ascii="Verdana" w:hAnsi="Verdana" w:cs="Arial"/>
          <w:sz w:val="18"/>
          <w:szCs w:val="18"/>
        </w:rPr>
        <w:t xml:space="preserve"> des </w:t>
      </w:r>
      <w:r w:rsidR="00ED6218">
        <w:rPr>
          <w:rFonts w:ascii="Verdana" w:hAnsi="Verdana" w:cs="Arial"/>
          <w:sz w:val="18"/>
          <w:szCs w:val="18"/>
        </w:rPr>
        <w:t>OHM</w:t>
      </w:r>
      <w:r w:rsidR="006236C2">
        <w:rPr>
          <w:rFonts w:ascii="Verdana" w:hAnsi="Verdana" w:cs="Arial"/>
          <w:sz w:val="18"/>
          <w:szCs w:val="18"/>
        </w:rPr>
        <w:t xml:space="preserve"> </w:t>
      </w:r>
      <w:r w:rsidR="003D37EE" w:rsidRPr="00392BAD">
        <w:rPr>
          <w:rFonts w:ascii="Verdana" w:hAnsi="Verdana" w:cs="Arial"/>
          <w:sz w:val="18"/>
          <w:szCs w:val="18"/>
        </w:rPr>
        <w:t>et décision</w:t>
      </w:r>
      <w:r w:rsidR="00ED6218">
        <w:rPr>
          <w:rFonts w:ascii="Verdana" w:hAnsi="Verdana" w:cs="Arial"/>
          <w:sz w:val="18"/>
          <w:szCs w:val="18"/>
        </w:rPr>
        <w:t xml:space="preserve"> </w:t>
      </w:r>
      <w:r w:rsidR="003D37EE" w:rsidRPr="00392BAD">
        <w:rPr>
          <w:rFonts w:ascii="Verdana" w:hAnsi="Verdana" w:cs="Arial"/>
          <w:sz w:val="18"/>
          <w:szCs w:val="18"/>
        </w:rPr>
        <w:t>de l’INEE</w:t>
      </w:r>
      <w:r w:rsidR="006236C2">
        <w:rPr>
          <w:rFonts w:ascii="Verdana" w:hAnsi="Verdana" w:cs="Arial"/>
          <w:sz w:val="18"/>
          <w:szCs w:val="18"/>
        </w:rPr>
        <w:t>.</w:t>
      </w: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b/>
          <w:sz w:val="18"/>
          <w:szCs w:val="18"/>
          <w:u w:val="single"/>
        </w:rPr>
      </w:pPr>
    </w:p>
    <w:p w:rsidR="00C95BB3" w:rsidRPr="00392BAD" w:rsidRDefault="00C95BB3" w:rsidP="00C95BB3">
      <w:pPr>
        <w:rPr>
          <w:rFonts w:ascii="Verdana" w:hAnsi="Verdana" w:cs="Arial"/>
          <w:b/>
          <w:sz w:val="18"/>
          <w:szCs w:val="18"/>
        </w:rPr>
      </w:pPr>
      <w:r w:rsidRPr="00392BAD">
        <w:rPr>
          <w:rFonts w:ascii="Verdana" w:hAnsi="Verdana" w:cs="Arial"/>
          <w:b/>
          <w:sz w:val="18"/>
          <w:szCs w:val="18"/>
          <w:u w:val="single"/>
        </w:rPr>
        <w:t xml:space="preserve">Article </w:t>
      </w:r>
      <w:r w:rsidR="003D37EE" w:rsidRPr="00392BAD">
        <w:rPr>
          <w:rFonts w:ascii="Verdana" w:hAnsi="Verdana" w:cs="Arial"/>
          <w:b/>
          <w:sz w:val="18"/>
          <w:szCs w:val="18"/>
          <w:u w:val="single"/>
        </w:rPr>
        <w:t>9</w:t>
      </w:r>
      <w:r w:rsidRPr="00392BAD">
        <w:rPr>
          <w:rFonts w:ascii="Verdana" w:hAnsi="Verdana" w:cs="Arial"/>
          <w:b/>
          <w:sz w:val="18"/>
          <w:szCs w:val="18"/>
        </w:rPr>
        <w:t xml:space="preserve"> – Bonnes pratiques</w:t>
      </w:r>
    </w:p>
    <w:p w:rsidR="00C95BB3" w:rsidRPr="00392BAD" w:rsidRDefault="00C95BB3" w:rsidP="00C95BB3">
      <w:pPr>
        <w:numPr>
          <w:ins w:id="28" w:author="mmaignan" w:date="2008-08-22T10:06:00Z"/>
        </w:numPr>
        <w:rPr>
          <w:rFonts w:ascii="Verdana" w:hAnsi="Verdana" w:cs="Arial"/>
          <w:b/>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Partenaires de l’</w:t>
      </w:r>
      <w:r w:rsidR="00ED6218">
        <w:rPr>
          <w:rFonts w:ascii="Verdana" w:hAnsi="Verdana" w:cs="Arial"/>
          <w:sz w:val="18"/>
          <w:szCs w:val="18"/>
        </w:rPr>
        <w:t>OHM</w:t>
      </w:r>
      <w:r w:rsidRPr="00392BAD">
        <w:rPr>
          <w:rFonts w:ascii="Verdana" w:hAnsi="Verdana" w:cs="Arial"/>
          <w:sz w:val="18"/>
          <w:szCs w:val="18"/>
        </w:rPr>
        <w:t xml:space="preserve"> s’engagent à respecter cette charte, notamment en mettant en cohérence avec le présent document les éventuelles conventions de partenariat qu’ils seraient amenés à conclure avec d’autres partenaires. </w:t>
      </w:r>
    </w:p>
    <w:p w:rsidR="00C95BB3" w:rsidRPr="00392BAD" w:rsidRDefault="00C95BB3" w:rsidP="00C95BB3">
      <w:p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Les Partenaires scientifiques de l’</w:t>
      </w:r>
      <w:r w:rsidR="00ED6218">
        <w:rPr>
          <w:rFonts w:ascii="Verdana" w:hAnsi="Verdana" w:cs="Arial"/>
          <w:sz w:val="18"/>
          <w:szCs w:val="18"/>
        </w:rPr>
        <w:t>OHM</w:t>
      </w:r>
      <w:r w:rsidRPr="00392BAD">
        <w:rPr>
          <w:rFonts w:ascii="Verdana" w:hAnsi="Verdana" w:cs="Arial"/>
          <w:sz w:val="18"/>
          <w:szCs w:val="18"/>
        </w:rPr>
        <w:t xml:space="preserve"> s’engagent à :</w:t>
      </w: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 xml:space="preserve">- faire état, chaque année, des activités qu’ils auront menées dans le cadre de </w:t>
      </w:r>
      <w:proofErr w:type="gramStart"/>
      <w:r w:rsidRPr="00392BAD">
        <w:rPr>
          <w:rFonts w:ascii="Verdana" w:hAnsi="Verdana" w:cs="Arial"/>
          <w:sz w:val="18"/>
          <w:szCs w:val="18"/>
        </w:rPr>
        <w:t>l’</w:t>
      </w:r>
      <w:r w:rsidR="00ED6218">
        <w:rPr>
          <w:rFonts w:ascii="Verdana" w:hAnsi="Verdana" w:cs="Arial"/>
          <w:sz w:val="18"/>
          <w:szCs w:val="18"/>
        </w:rPr>
        <w:t>OHM</w:t>
      </w:r>
      <w:r w:rsidRPr="00392BAD">
        <w:rPr>
          <w:rFonts w:ascii="Verdana" w:hAnsi="Verdana" w:cs="Arial"/>
          <w:sz w:val="18"/>
          <w:szCs w:val="18"/>
        </w:rPr>
        <w:t>;</w:t>
      </w:r>
      <w:proofErr w:type="gramEnd"/>
    </w:p>
    <w:p w:rsidR="00C95BB3" w:rsidRPr="00392BAD" w:rsidRDefault="00C95BB3" w:rsidP="00C95BB3">
      <w:pPr>
        <w:jc w:val="both"/>
        <w:rPr>
          <w:rFonts w:ascii="Verdana" w:hAnsi="Verdana" w:cs="Arial"/>
          <w:sz w:val="18"/>
          <w:szCs w:val="18"/>
        </w:rPr>
      </w:pPr>
      <w:r w:rsidRPr="00392BAD">
        <w:rPr>
          <w:rFonts w:ascii="Verdana" w:hAnsi="Verdana" w:cs="Arial"/>
          <w:sz w:val="18"/>
          <w:szCs w:val="18"/>
        </w:rPr>
        <w:t>- participer au séminaire annuel de restitution</w:t>
      </w:r>
      <w:r w:rsidR="008A22DA">
        <w:rPr>
          <w:rFonts w:ascii="Verdana" w:hAnsi="Verdana" w:cs="Arial"/>
          <w:sz w:val="18"/>
          <w:szCs w:val="18"/>
        </w:rPr>
        <w:t>.</w:t>
      </w:r>
    </w:p>
    <w:p w:rsidR="00C95BB3" w:rsidRPr="00392BAD" w:rsidRDefault="00C95BB3" w:rsidP="00C95BB3">
      <w:p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En cas de litige ou désaccord sur le respect de la charte, chaque Partenaire dispose d’un droit de retrait et le Conseil de direction de l’</w:t>
      </w:r>
      <w:r w:rsidR="00ED6218">
        <w:rPr>
          <w:rFonts w:ascii="Verdana" w:hAnsi="Verdana" w:cs="Arial"/>
          <w:sz w:val="18"/>
          <w:szCs w:val="18"/>
        </w:rPr>
        <w:t>OHM</w:t>
      </w:r>
      <w:r w:rsidRPr="00392BAD">
        <w:rPr>
          <w:rFonts w:ascii="Verdana" w:hAnsi="Verdana" w:cs="Arial"/>
          <w:sz w:val="18"/>
          <w:szCs w:val="18"/>
        </w:rPr>
        <w:t xml:space="preserve"> peut décider d’exclure un Partenaire. Ces décisions peuvent être notifiées par courrier ou par courriel.</w:t>
      </w:r>
    </w:p>
    <w:p w:rsidR="00C95BB3" w:rsidRPr="00392BAD" w:rsidRDefault="00C95BB3" w:rsidP="00C95BB3">
      <w:pPr>
        <w:numPr>
          <w:ins w:id="29" w:author="mmaignan" w:date="2008-08-22T10:08:00Z"/>
        </w:num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Cette charte est un référentiel de bonnes pratiques ; elle n’est aucunement opposable sur le plan juridique.</w:t>
      </w:r>
    </w:p>
    <w:p w:rsidR="00C95BB3" w:rsidRPr="00392BAD" w:rsidRDefault="00C95BB3" w:rsidP="00C95BB3">
      <w:pPr>
        <w:numPr>
          <w:ins w:id="30" w:author="mmaignan" w:date="2008-08-22T10:08:00Z"/>
        </w:numPr>
        <w:jc w:val="both"/>
        <w:rPr>
          <w:rFonts w:ascii="Verdana" w:hAnsi="Verdana" w:cs="Arial"/>
          <w:sz w:val="18"/>
          <w:szCs w:val="18"/>
        </w:rPr>
      </w:pPr>
    </w:p>
    <w:p w:rsidR="00C95BB3" w:rsidRPr="00392BAD" w:rsidRDefault="00C95BB3" w:rsidP="00C95BB3">
      <w:pPr>
        <w:jc w:val="both"/>
        <w:rPr>
          <w:rFonts w:ascii="Verdana" w:hAnsi="Verdana" w:cs="Arial"/>
          <w:sz w:val="18"/>
          <w:szCs w:val="18"/>
        </w:rPr>
      </w:pPr>
      <w:r w:rsidRPr="00392BAD">
        <w:rPr>
          <w:rFonts w:ascii="Verdana" w:hAnsi="Verdana" w:cs="Arial"/>
          <w:sz w:val="18"/>
          <w:szCs w:val="18"/>
        </w:rPr>
        <w:t>Toute modification de la chart</w:t>
      </w:r>
      <w:r w:rsidR="003D37EE" w:rsidRPr="00392BAD">
        <w:rPr>
          <w:rFonts w:ascii="Verdana" w:hAnsi="Verdana" w:cs="Arial"/>
          <w:sz w:val="18"/>
          <w:szCs w:val="18"/>
        </w:rPr>
        <w:t>e relève de la direction de l’INEE</w:t>
      </w:r>
      <w:r w:rsidRPr="00392BAD">
        <w:rPr>
          <w:rFonts w:ascii="Verdana" w:hAnsi="Verdana" w:cs="Arial"/>
          <w:sz w:val="18"/>
          <w:szCs w:val="18"/>
        </w:rPr>
        <w:t xml:space="preserve">. Les propositions de modification peuvent </w:t>
      </w:r>
      <w:r w:rsidR="00ED6218">
        <w:rPr>
          <w:rFonts w:ascii="Verdana" w:hAnsi="Verdana" w:cs="Arial"/>
          <w:sz w:val="18"/>
          <w:szCs w:val="18"/>
        </w:rPr>
        <w:t>leur</w:t>
      </w:r>
      <w:r w:rsidRPr="00392BAD">
        <w:rPr>
          <w:rFonts w:ascii="Verdana" w:hAnsi="Verdana" w:cs="Arial"/>
          <w:sz w:val="18"/>
          <w:szCs w:val="18"/>
        </w:rPr>
        <w:t xml:space="preserve"> être</w:t>
      </w:r>
      <w:r w:rsidR="00ED6218">
        <w:rPr>
          <w:rFonts w:ascii="Verdana" w:hAnsi="Verdana" w:cs="Arial"/>
          <w:sz w:val="18"/>
          <w:szCs w:val="18"/>
        </w:rPr>
        <w:t xml:space="preserve"> conjointement</w:t>
      </w:r>
      <w:r w:rsidRPr="00392BAD">
        <w:rPr>
          <w:rFonts w:ascii="Verdana" w:hAnsi="Verdana" w:cs="Arial"/>
          <w:sz w:val="18"/>
          <w:szCs w:val="18"/>
        </w:rPr>
        <w:t xml:space="preserve"> adressées à tout moment.</w:t>
      </w:r>
    </w:p>
    <w:p w:rsidR="00C95BB3" w:rsidRPr="00392BAD" w:rsidRDefault="00C95BB3" w:rsidP="00C95BB3">
      <w:pPr>
        <w:rPr>
          <w:rFonts w:ascii="Verdana" w:hAnsi="Verdana" w:cs="Arial"/>
          <w:sz w:val="18"/>
          <w:szCs w:val="18"/>
        </w:rPr>
      </w:pPr>
    </w:p>
    <w:p w:rsidR="006D4F5F" w:rsidRPr="00392BAD" w:rsidRDefault="006D4F5F" w:rsidP="00C95BB3">
      <w:pPr>
        <w:rPr>
          <w:rFonts w:ascii="Verdana" w:hAnsi="Verdana" w:cs="Arial"/>
          <w:sz w:val="18"/>
          <w:szCs w:val="18"/>
        </w:rPr>
      </w:pPr>
    </w:p>
    <w:p w:rsidR="006D4F5F" w:rsidRPr="00392BAD" w:rsidRDefault="006D4F5F" w:rsidP="006D4F5F">
      <w:pPr>
        <w:rPr>
          <w:rFonts w:ascii="Verdana" w:hAnsi="Verdana" w:cs="Arial"/>
          <w:sz w:val="18"/>
          <w:szCs w:val="18"/>
        </w:rPr>
      </w:pPr>
      <w:r w:rsidRPr="00392BAD">
        <w:rPr>
          <w:rFonts w:ascii="Verdana" w:hAnsi="Verdana" w:cs="Arial"/>
          <w:sz w:val="18"/>
          <w:szCs w:val="18"/>
        </w:rPr>
        <w:t>Lu et approuvé,</w:t>
      </w:r>
    </w:p>
    <w:p w:rsidR="006D4F5F" w:rsidRPr="00392BAD" w:rsidRDefault="006D4F5F" w:rsidP="006D4F5F">
      <w:pPr>
        <w:rPr>
          <w:rFonts w:ascii="Verdana" w:hAnsi="Verdana" w:cs="Arial"/>
          <w:sz w:val="18"/>
          <w:szCs w:val="18"/>
        </w:rPr>
      </w:pPr>
    </w:p>
    <w:p w:rsidR="006D4F5F" w:rsidRPr="00392BAD" w:rsidRDefault="006D4F5F" w:rsidP="006D4F5F">
      <w:pPr>
        <w:rPr>
          <w:rFonts w:ascii="Verdana" w:hAnsi="Verdana" w:cs="Arial"/>
          <w:sz w:val="18"/>
          <w:szCs w:val="18"/>
        </w:rPr>
      </w:pPr>
      <w:r w:rsidRPr="00392BAD">
        <w:rPr>
          <w:rFonts w:ascii="Verdana" w:hAnsi="Verdana" w:cs="Arial"/>
          <w:sz w:val="18"/>
          <w:szCs w:val="18"/>
        </w:rPr>
        <w:t>Le……………</w:t>
      </w:r>
      <w:proofErr w:type="gramStart"/>
      <w:r w:rsidRPr="00392BAD">
        <w:rPr>
          <w:rFonts w:ascii="Verdana" w:hAnsi="Verdana" w:cs="Arial"/>
          <w:sz w:val="18"/>
          <w:szCs w:val="18"/>
        </w:rPr>
        <w:t>…….</w:t>
      </w:r>
      <w:proofErr w:type="gramEnd"/>
      <w:r w:rsidRPr="00392BAD">
        <w:rPr>
          <w:rFonts w:ascii="Verdana" w:hAnsi="Verdana" w:cs="Arial"/>
          <w:sz w:val="18"/>
          <w:szCs w:val="18"/>
        </w:rPr>
        <w:t>.</w:t>
      </w:r>
    </w:p>
    <w:p w:rsidR="006D4F5F" w:rsidRPr="00392BAD" w:rsidRDefault="006D4F5F" w:rsidP="006D4F5F">
      <w:pPr>
        <w:ind w:left="3686"/>
        <w:jc w:val="center"/>
        <w:rPr>
          <w:rFonts w:ascii="Verdana" w:hAnsi="Verdana" w:cs="Arial"/>
          <w:sz w:val="18"/>
          <w:szCs w:val="18"/>
        </w:rPr>
      </w:pPr>
    </w:p>
    <w:p w:rsidR="006D4F5F" w:rsidRPr="00392BAD" w:rsidRDefault="006D4F5F" w:rsidP="006D4F5F">
      <w:pPr>
        <w:rPr>
          <w:rFonts w:ascii="Verdana" w:hAnsi="Verdana" w:cs="Arial"/>
          <w:sz w:val="18"/>
          <w:szCs w:val="18"/>
        </w:rPr>
      </w:pPr>
    </w:p>
    <w:p w:rsidR="006D4F5F" w:rsidRPr="00392BAD" w:rsidRDefault="006D4F5F" w:rsidP="006D4F5F">
      <w:pPr>
        <w:numPr>
          <w:ins w:id="31" w:author="mmaignan" w:date="2008-08-22T10:12:00Z"/>
        </w:numPr>
        <w:jc w:val="both"/>
        <w:rPr>
          <w:rFonts w:ascii="Verdana" w:hAnsi="Verdana" w:cs="Arial"/>
          <w:sz w:val="18"/>
          <w:szCs w:val="18"/>
        </w:rPr>
      </w:pPr>
      <w:r w:rsidRPr="00392BAD">
        <w:rPr>
          <w:rFonts w:ascii="Verdana" w:hAnsi="Verdana" w:cs="Arial"/>
          <w:sz w:val="18"/>
          <w:szCs w:val="18"/>
        </w:rPr>
        <w:t>Signature</w:t>
      </w:r>
    </w:p>
    <w:p w:rsidR="006D4F5F" w:rsidRPr="00392BAD" w:rsidRDefault="006D4F5F" w:rsidP="006D4F5F">
      <w:pPr>
        <w:jc w:val="both"/>
        <w:rPr>
          <w:rFonts w:ascii="Verdana" w:hAnsi="Verdana" w:cs="Arial"/>
          <w:sz w:val="18"/>
          <w:szCs w:val="18"/>
        </w:rPr>
      </w:pPr>
    </w:p>
    <w:p w:rsidR="006D4F5F" w:rsidRPr="00392BAD" w:rsidRDefault="006D4F5F" w:rsidP="006D4F5F">
      <w:pPr>
        <w:jc w:val="both"/>
        <w:rPr>
          <w:rFonts w:ascii="Verdana" w:hAnsi="Verdana" w:cs="Arial"/>
          <w:sz w:val="18"/>
          <w:szCs w:val="18"/>
        </w:rPr>
      </w:pPr>
    </w:p>
    <w:p w:rsidR="006D4F5F" w:rsidRPr="00392BAD" w:rsidRDefault="006D4F5F" w:rsidP="006D4F5F">
      <w:pPr>
        <w:jc w:val="both"/>
        <w:rPr>
          <w:rFonts w:ascii="Verdana" w:hAnsi="Verdana" w:cs="Arial"/>
          <w:sz w:val="18"/>
          <w:szCs w:val="18"/>
        </w:rPr>
      </w:pPr>
      <w:r w:rsidRPr="00392BAD">
        <w:rPr>
          <w:rFonts w:ascii="Verdana" w:hAnsi="Verdana" w:cs="Arial"/>
          <w:sz w:val="18"/>
          <w:szCs w:val="18"/>
        </w:rPr>
        <w:t>Visa du directeur de laboratoire</w:t>
      </w:r>
    </w:p>
    <w:p w:rsidR="006D4F5F" w:rsidRPr="00392BAD" w:rsidRDefault="006D4F5F" w:rsidP="006D4F5F">
      <w:pPr>
        <w:jc w:val="both"/>
        <w:rPr>
          <w:rFonts w:ascii="Verdana" w:hAnsi="Verdana" w:cs="Arial"/>
          <w:i/>
          <w:sz w:val="18"/>
          <w:szCs w:val="18"/>
        </w:rPr>
      </w:pPr>
      <w:r w:rsidRPr="00392BAD">
        <w:rPr>
          <w:rFonts w:ascii="Verdana" w:hAnsi="Verdana" w:cs="Arial"/>
          <w:i/>
          <w:sz w:val="18"/>
          <w:szCs w:val="18"/>
        </w:rPr>
        <w:t>(</w:t>
      </w:r>
      <w:proofErr w:type="gramStart"/>
      <w:r w:rsidRPr="00392BAD">
        <w:rPr>
          <w:rFonts w:ascii="Verdana" w:hAnsi="Verdana" w:cs="Arial"/>
          <w:i/>
          <w:sz w:val="18"/>
          <w:szCs w:val="18"/>
        </w:rPr>
        <w:t>pour</w:t>
      </w:r>
      <w:proofErr w:type="gramEnd"/>
      <w:r w:rsidRPr="00392BAD">
        <w:rPr>
          <w:rFonts w:ascii="Verdana" w:hAnsi="Verdana" w:cs="Arial"/>
          <w:i/>
          <w:sz w:val="18"/>
          <w:szCs w:val="18"/>
        </w:rPr>
        <w:t xml:space="preserve"> les partenaires scientifiques uniquement)</w:t>
      </w:r>
    </w:p>
    <w:p w:rsidR="006D4F5F" w:rsidRPr="00392BAD" w:rsidRDefault="006D4F5F" w:rsidP="006D4F5F">
      <w:pPr>
        <w:rPr>
          <w:rFonts w:ascii="Verdana" w:hAnsi="Verdana" w:cs="Arial"/>
          <w:sz w:val="18"/>
          <w:szCs w:val="18"/>
        </w:rPr>
      </w:pPr>
    </w:p>
    <w:p w:rsidR="006D4F5F" w:rsidRPr="00392BAD" w:rsidRDefault="006D4F5F" w:rsidP="006D4F5F">
      <w:pPr>
        <w:rPr>
          <w:rFonts w:ascii="Verdana" w:hAnsi="Verdana" w:cs="Arial"/>
          <w:sz w:val="18"/>
          <w:szCs w:val="18"/>
        </w:rPr>
      </w:pPr>
    </w:p>
    <w:p w:rsidR="006D4F5F" w:rsidRPr="00392BAD" w:rsidRDefault="006D4F5F" w:rsidP="006D4F5F">
      <w:pPr>
        <w:rPr>
          <w:rFonts w:ascii="Verdana" w:hAnsi="Verdana" w:cs="Arial"/>
          <w:sz w:val="18"/>
          <w:szCs w:val="18"/>
        </w:rPr>
      </w:pPr>
    </w:p>
    <w:p w:rsidR="006D4F5F" w:rsidRPr="00392BAD" w:rsidRDefault="006D4F5F" w:rsidP="006D4F5F">
      <w:pPr>
        <w:jc w:val="right"/>
        <w:rPr>
          <w:rFonts w:ascii="Verdana" w:hAnsi="Verdana" w:cs="Arial"/>
          <w:sz w:val="18"/>
          <w:szCs w:val="18"/>
        </w:rPr>
      </w:pPr>
    </w:p>
    <w:p w:rsidR="006D4F5F" w:rsidRPr="00392BAD" w:rsidRDefault="006D4F5F" w:rsidP="006D4F5F">
      <w:pPr>
        <w:jc w:val="right"/>
        <w:rPr>
          <w:rFonts w:ascii="Verdana" w:hAnsi="Verdana" w:cs="Arial"/>
          <w:sz w:val="18"/>
          <w:szCs w:val="18"/>
        </w:rPr>
      </w:pPr>
    </w:p>
    <w:p w:rsidR="00ED6218" w:rsidRDefault="006D4F5F" w:rsidP="006D4F5F">
      <w:pPr>
        <w:jc w:val="center"/>
        <w:rPr>
          <w:rFonts w:ascii="Verdana" w:hAnsi="Verdana" w:cs="Arial"/>
          <w:sz w:val="18"/>
          <w:szCs w:val="18"/>
        </w:rPr>
      </w:pPr>
      <w:r w:rsidRPr="00392BAD">
        <w:rPr>
          <w:rFonts w:ascii="Verdana" w:hAnsi="Verdana" w:cs="Arial"/>
          <w:sz w:val="18"/>
          <w:szCs w:val="18"/>
        </w:rPr>
        <w:t>Visa de la Direction de l’</w:t>
      </w:r>
      <w:r w:rsidR="00ED6218">
        <w:rPr>
          <w:rFonts w:ascii="Verdana" w:hAnsi="Verdana" w:cs="Arial"/>
          <w:sz w:val="18"/>
          <w:szCs w:val="18"/>
        </w:rPr>
        <w:t>OHM</w:t>
      </w:r>
    </w:p>
    <w:p w:rsidR="00ED6218" w:rsidRDefault="00ED6218" w:rsidP="006D4F5F">
      <w:pPr>
        <w:jc w:val="center"/>
        <w:rPr>
          <w:rFonts w:ascii="Verdana" w:hAnsi="Verdana" w:cs="Arial"/>
          <w:sz w:val="18"/>
          <w:szCs w:val="18"/>
        </w:rPr>
      </w:pPr>
    </w:p>
    <w:p w:rsidR="00FD1035" w:rsidRPr="00392BAD" w:rsidRDefault="00C95BB3" w:rsidP="00FD1035">
      <w:pPr>
        <w:jc w:val="center"/>
        <w:rPr>
          <w:rFonts w:ascii="Verdana" w:hAnsi="Verdana" w:cs="Arial"/>
          <w:b/>
          <w:sz w:val="18"/>
          <w:szCs w:val="18"/>
        </w:rPr>
      </w:pPr>
      <w:r w:rsidRPr="00392BAD">
        <w:rPr>
          <w:rFonts w:ascii="Verdana" w:hAnsi="Verdana" w:cs="Arial"/>
          <w:sz w:val="18"/>
          <w:szCs w:val="18"/>
        </w:rPr>
        <w:br w:type="page"/>
      </w:r>
    </w:p>
    <w:p w:rsidR="001D65E2" w:rsidRPr="00392BAD" w:rsidRDefault="001D65E2" w:rsidP="001D65E2">
      <w:pPr>
        <w:jc w:val="center"/>
        <w:rPr>
          <w:rFonts w:ascii="Verdana" w:hAnsi="Verdana" w:cs="Arial"/>
          <w:sz w:val="18"/>
          <w:szCs w:val="18"/>
        </w:rPr>
      </w:pPr>
      <w:r w:rsidRPr="00392BAD">
        <w:rPr>
          <w:rFonts w:ascii="Verdana" w:hAnsi="Verdana" w:cs="Arial"/>
          <w:b/>
          <w:sz w:val="18"/>
          <w:szCs w:val="18"/>
        </w:rPr>
        <w:t>Annexe</w:t>
      </w:r>
      <w:r>
        <w:rPr>
          <w:rFonts w:ascii="Verdana" w:hAnsi="Verdana" w:cs="Arial"/>
          <w:b/>
          <w:sz w:val="18"/>
          <w:szCs w:val="18"/>
        </w:rPr>
        <w:t xml:space="preserve"> </w:t>
      </w:r>
      <w:r w:rsidR="00FD1035">
        <w:rPr>
          <w:rFonts w:ascii="Verdana" w:hAnsi="Verdana" w:cs="Arial"/>
          <w:b/>
          <w:sz w:val="18"/>
          <w:szCs w:val="18"/>
        </w:rPr>
        <w:t>1</w:t>
      </w:r>
    </w:p>
    <w:p w:rsidR="001D65E2" w:rsidRPr="00392BAD" w:rsidRDefault="001D65E2" w:rsidP="001D65E2">
      <w:pPr>
        <w:jc w:val="both"/>
        <w:rPr>
          <w:rFonts w:ascii="Verdana" w:hAnsi="Verdana" w:cs="Arial"/>
          <w:sz w:val="18"/>
          <w:szCs w:val="18"/>
        </w:rPr>
      </w:pPr>
    </w:p>
    <w:p w:rsidR="001D65E2" w:rsidRPr="00392BAD" w:rsidRDefault="001D65E2" w:rsidP="001D65E2">
      <w:pPr>
        <w:jc w:val="both"/>
        <w:rPr>
          <w:rFonts w:ascii="Verdana" w:hAnsi="Verdana" w:cs="Arial"/>
          <w:sz w:val="18"/>
          <w:szCs w:val="18"/>
        </w:rPr>
      </w:pPr>
    </w:p>
    <w:p w:rsidR="001D65E2" w:rsidRPr="00392BAD" w:rsidRDefault="001D65E2" w:rsidP="001D65E2">
      <w:pPr>
        <w:jc w:val="center"/>
        <w:rPr>
          <w:rFonts w:ascii="Verdana" w:hAnsi="Verdana" w:cs="Arial"/>
          <w:sz w:val="18"/>
          <w:szCs w:val="18"/>
        </w:rPr>
      </w:pPr>
      <w:r w:rsidRPr="00392BAD">
        <w:rPr>
          <w:rFonts w:ascii="Verdana" w:hAnsi="Verdana" w:cs="Arial"/>
          <w:b/>
          <w:sz w:val="18"/>
          <w:szCs w:val="18"/>
        </w:rPr>
        <w:t xml:space="preserve">Observatoire Hommes-Milieux </w:t>
      </w:r>
      <w:r w:rsidR="00614474">
        <w:rPr>
          <w:rFonts w:ascii="Verdana" w:hAnsi="Verdana"/>
          <w:b/>
          <w:sz w:val="18"/>
          <w:szCs w:val="18"/>
        </w:rPr>
        <w:t>Littoral</w:t>
      </w:r>
      <w:r w:rsidR="00E453C9">
        <w:rPr>
          <w:rFonts w:ascii="Verdana" w:hAnsi="Verdana"/>
          <w:b/>
          <w:sz w:val="18"/>
          <w:szCs w:val="18"/>
        </w:rPr>
        <w:t xml:space="preserve"> Caraïbe</w:t>
      </w:r>
    </w:p>
    <w:p w:rsidR="001D65E2" w:rsidRPr="00392BAD" w:rsidRDefault="001D65E2" w:rsidP="001D65E2">
      <w:pPr>
        <w:jc w:val="both"/>
        <w:rPr>
          <w:rFonts w:ascii="Verdana" w:hAnsi="Verdana" w:cs="Arial"/>
          <w:sz w:val="18"/>
          <w:szCs w:val="18"/>
        </w:rPr>
      </w:pPr>
    </w:p>
    <w:p w:rsidR="001D65E2" w:rsidRPr="00392BAD" w:rsidRDefault="001D65E2" w:rsidP="001D65E2">
      <w:pPr>
        <w:jc w:val="both"/>
        <w:rPr>
          <w:rFonts w:ascii="Verdana" w:hAnsi="Verdana" w:cs="Arial"/>
          <w:sz w:val="18"/>
          <w:szCs w:val="18"/>
        </w:rPr>
      </w:pPr>
    </w:p>
    <w:p w:rsidR="001D65E2" w:rsidRPr="00392BAD" w:rsidRDefault="001D65E2" w:rsidP="001D65E2">
      <w:pPr>
        <w:jc w:val="both"/>
        <w:rPr>
          <w:rFonts w:ascii="Verdana" w:hAnsi="Verdana" w:cs="Arial"/>
          <w:sz w:val="18"/>
          <w:szCs w:val="18"/>
        </w:rPr>
      </w:pPr>
    </w:p>
    <w:p w:rsidR="001D65E2" w:rsidRPr="00392BAD" w:rsidRDefault="001D65E2" w:rsidP="001D65E2">
      <w:pPr>
        <w:jc w:val="both"/>
        <w:rPr>
          <w:rFonts w:ascii="Verdana" w:hAnsi="Verdana" w:cs="Arial"/>
          <w:sz w:val="18"/>
          <w:szCs w:val="18"/>
        </w:rPr>
      </w:pPr>
    </w:p>
    <w:p w:rsidR="001D65E2" w:rsidRPr="00392BAD" w:rsidRDefault="001D65E2" w:rsidP="001D65E2">
      <w:pPr>
        <w:jc w:val="both"/>
        <w:rPr>
          <w:rFonts w:ascii="Verdana" w:hAnsi="Verdana" w:cs="Arial"/>
          <w:sz w:val="18"/>
          <w:szCs w:val="18"/>
        </w:rPr>
      </w:pPr>
    </w:p>
    <w:p w:rsidR="001D65E2" w:rsidRPr="00392BAD" w:rsidRDefault="001D65E2" w:rsidP="001D65E2">
      <w:pPr>
        <w:pBdr>
          <w:bottom w:val="single" w:sz="4" w:space="1" w:color="auto"/>
        </w:pBdr>
        <w:jc w:val="center"/>
        <w:rPr>
          <w:rFonts w:ascii="Verdana" w:hAnsi="Verdana" w:cs="Arial"/>
          <w:b/>
          <w:sz w:val="18"/>
          <w:szCs w:val="18"/>
        </w:rPr>
      </w:pPr>
      <w:r w:rsidRPr="00392BAD">
        <w:rPr>
          <w:rFonts w:ascii="Verdana" w:hAnsi="Verdana" w:cs="Arial"/>
          <w:b/>
          <w:sz w:val="18"/>
          <w:szCs w:val="18"/>
        </w:rPr>
        <w:t xml:space="preserve">Membres du </w:t>
      </w:r>
      <w:r>
        <w:rPr>
          <w:rFonts w:ascii="Verdana" w:hAnsi="Verdana" w:cs="Arial"/>
          <w:b/>
          <w:sz w:val="18"/>
          <w:szCs w:val="18"/>
        </w:rPr>
        <w:t>Conseil de Direction</w:t>
      </w:r>
    </w:p>
    <w:p w:rsidR="001D65E2" w:rsidRPr="00392BAD" w:rsidRDefault="001D65E2" w:rsidP="001D65E2">
      <w:pPr>
        <w:jc w:val="center"/>
        <w:rPr>
          <w:rFonts w:ascii="Verdana" w:hAnsi="Verdana" w:cs="Arial"/>
          <w:sz w:val="18"/>
          <w:szCs w:val="18"/>
        </w:rPr>
      </w:pPr>
    </w:p>
    <w:p w:rsidR="001D65E2" w:rsidRPr="00392BAD" w:rsidRDefault="001D65E2" w:rsidP="001D65E2">
      <w:pPr>
        <w:jc w:val="center"/>
        <w:rPr>
          <w:rFonts w:ascii="Verdana" w:hAnsi="Verdana" w:cs="Arial"/>
          <w:sz w:val="18"/>
          <w:szCs w:val="18"/>
        </w:rPr>
      </w:pPr>
    </w:p>
    <w:tbl>
      <w:tblPr>
        <w:tblW w:w="7940" w:type="dxa"/>
        <w:tblInd w:w="65" w:type="dxa"/>
        <w:tblCellMar>
          <w:left w:w="70" w:type="dxa"/>
          <w:right w:w="70" w:type="dxa"/>
        </w:tblCellMar>
        <w:tblLook w:val="04A0" w:firstRow="1" w:lastRow="0" w:firstColumn="1" w:lastColumn="0" w:noHBand="0" w:noVBand="1"/>
      </w:tblPr>
      <w:tblGrid>
        <w:gridCol w:w="1480"/>
        <w:gridCol w:w="1220"/>
        <w:gridCol w:w="3300"/>
        <w:gridCol w:w="1940"/>
      </w:tblGrid>
      <w:tr w:rsidR="001D65E2" w:rsidRPr="00392BAD" w:rsidTr="00FA4F93">
        <w:trPr>
          <w:trHeight w:val="270"/>
        </w:trPr>
        <w:tc>
          <w:tcPr>
            <w:tcW w:w="148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D65E2" w:rsidRPr="00392BAD" w:rsidRDefault="001D65E2" w:rsidP="00FA4F93">
            <w:pPr>
              <w:jc w:val="center"/>
              <w:rPr>
                <w:rFonts w:ascii="Verdana" w:hAnsi="Verdana" w:cs="Arial"/>
                <w:b/>
                <w:bCs/>
                <w:sz w:val="18"/>
                <w:szCs w:val="18"/>
              </w:rPr>
            </w:pPr>
            <w:r w:rsidRPr="00392BAD">
              <w:rPr>
                <w:rFonts w:ascii="Verdana" w:hAnsi="Verdana" w:cs="Arial"/>
                <w:b/>
                <w:bCs/>
                <w:sz w:val="18"/>
                <w:szCs w:val="18"/>
              </w:rPr>
              <w:t>Nom</w:t>
            </w:r>
          </w:p>
        </w:tc>
        <w:tc>
          <w:tcPr>
            <w:tcW w:w="1220" w:type="dxa"/>
            <w:tcBorders>
              <w:top w:val="single" w:sz="4" w:space="0" w:color="auto"/>
              <w:left w:val="nil"/>
              <w:bottom w:val="single" w:sz="8" w:space="0" w:color="auto"/>
              <w:right w:val="single" w:sz="4" w:space="0" w:color="auto"/>
            </w:tcBorders>
            <w:shd w:val="clear" w:color="auto" w:fill="auto"/>
            <w:noWrap/>
            <w:vAlign w:val="center"/>
          </w:tcPr>
          <w:p w:rsidR="001D65E2" w:rsidRPr="00392BAD" w:rsidRDefault="001D65E2" w:rsidP="00FA4F93">
            <w:pPr>
              <w:jc w:val="center"/>
              <w:rPr>
                <w:rFonts w:ascii="Verdana" w:hAnsi="Verdana" w:cs="Arial"/>
                <w:b/>
                <w:bCs/>
                <w:sz w:val="18"/>
                <w:szCs w:val="18"/>
              </w:rPr>
            </w:pPr>
            <w:r w:rsidRPr="00392BAD">
              <w:rPr>
                <w:rFonts w:ascii="Verdana" w:hAnsi="Verdana" w:cs="Arial"/>
                <w:b/>
                <w:bCs/>
                <w:sz w:val="18"/>
                <w:szCs w:val="18"/>
              </w:rPr>
              <w:t>Prénom</w:t>
            </w:r>
          </w:p>
        </w:tc>
        <w:tc>
          <w:tcPr>
            <w:tcW w:w="3300" w:type="dxa"/>
            <w:tcBorders>
              <w:top w:val="single" w:sz="4" w:space="0" w:color="auto"/>
              <w:left w:val="nil"/>
              <w:bottom w:val="single" w:sz="8" w:space="0" w:color="auto"/>
              <w:right w:val="single" w:sz="4" w:space="0" w:color="auto"/>
            </w:tcBorders>
            <w:shd w:val="clear" w:color="auto" w:fill="auto"/>
            <w:noWrap/>
            <w:vAlign w:val="center"/>
          </w:tcPr>
          <w:p w:rsidR="001D65E2" w:rsidRPr="00392BAD" w:rsidRDefault="001D65E2" w:rsidP="001D65E2">
            <w:pPr>
              <w:jc w:val="center"/>
              <w:rPr>
                <w:rFonts w:ascii="Verdana" w:hAnsi="Verdana" w:cs="Arial"/>
                <w:b/>
                <w:bCs/>
                <w:sz w:val="18"/>
                <w:szCs w:val="18"/>
              </w:rPr>
            </w:pPr>
            <w:r w:rsidRPr="00392BAD">
              <w:rPr>
                <w:rFonts w:ascii="Verdana" w:hAnsi="Verdana" w:cs="Arial"/>
                <w:b/>
                <w:bCs/>
                <w:sz w:val="18"/>
                <w:szCs w:val="18"/>
              </w:rPr>
              <w:t>Etablissement</w:t>
            </w:r>
            <w:r>
              <w:rPr>
                <w:rFonts w:ascii="Verdana" w:hAnsi="Verdana" w:cs="Arial"/>
                <w:b/>
                <w:bCs/>
                <w:sz w:val="18"/>
                <w:szCs w:val="18"/>
              </w:rPr>
              <w:t xml:space="preserve"> / Institut / </w:t>
            </w:r>
          </w:p>
        </w:tc>
        <w:tc>
          <w:tcPr>
            <w:tcW w:w="1940" w:type="dxa"/>
            <w:tcBorders>
              <w:top w:val="single" w:sz="4" w:space="0" w:color="auto"/>
              <w:left w:val="nil"/>
              <w:bottom w:val="single" w:sz="8" w:space="0" w:color="auto"/>
              <w:right w:val="single" w:sz="4" w:space="0" w:color="auto"/>
            </w:tcBorders>
            <w:shd w:val="clear" w:color="auto" w:fill="auto"/>
            <w:noWrap/>
            <w:vAlign w:val="center"/>
          </w:tcPr>
          <w:p w:rsidR="001D65E2" w:rsidRPr="00392BAD" w:rsidRDefault="001D65E2" w:rsidP="00FA4F93">
            <w:pPr>
              <w:jc w:val="center"/>
              <w:rPr>
                <w:rFonts w:ascii="Verdana" w:hAnsi="Verdana" w:cs="Arial"/>
                <w:b/>
                <w:bCs/>
                <w:sz w:val="18"/>
                <w:szCs w:val="18"/>
              </w:rPr>
            </w:pPr>
            <w:r>
              <w:rPr>
                <w:rFonts w:ascii="Verdana" w:hAnsi="Verdana" w:cs="Arial"/>
                <w:b/>
                <w:bCs/>
                <w:sz w:val="18"/>
                <w:szCs w:val="18"/>
              </w:rPr>
              <w:t>Statut</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LOPEZ</w:t>
            </w:r>
          </w:p>
        </w:tc>
        <w:tc>
          <w:tcPr>
            <w:tcW w:w="122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Pascal Jean</w:t>
            </w:r>
          </w:p>
        </w:tc>
        <w:tc>
          <w:tcPr>
            <w:tcW w:w="330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lang w:val="en-US"/>
              </w:rPr>
            </w:pPr>
            <w:r w:rsidRPr="00AF7E2A">
              <w:rPr>
                <w:rFonts w:ascii="Verdana" w:hAnsi="Verdana" w:cs="Arial"/>
                <w:sz w:val="18"/>
                <w:szCs w:val="18"/>
                <w:lang w:val="en-US"/>
              </w:rPr>
              <w:t>BOREA (CNRS 7208)</w:t>
            </w:r>
          </w:p>
        </w:tc>
        <w:tc>
          <w:tcPr>
            <w:tcW w:w="194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Directeur</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FOULQUIER</w:t>
            </w:r>
          </w:p>
        </w:tc>
        <w:tc>
          <w:tcPr>
            <w:tcW w:w="122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proofErr w:type="spellStart"/>
            <w:r w:rsidRPr="00AF7E2A">
              <w:rPr>
                <w:rFonts w:ascii="Verdana" w:hAnsi="Verdana" w:cs="Arial"/>
                <w:sz w:val="18"/>
                <w:szCs w:val="18"/>
              </w:rPr>
              <w:t>Eric</w:t>
            </w:r>
            <w:proofErr w:type="spellEnd"/>
          </w:p>
        </w:tc>
        <w:tc>
          <w:tcPr>
            <w:tcW w:w="330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LETG (</w:t>
            </w:r>
            <w:r w:rsidR="00614474">
              <w:rPr>
                <w:rFonts w:ascii="Verdana" w:hAnsi="Verdana" w:cs="Arial"/>
                <w:sz w:val="18"/>
                <w:szCs w:val="18"/>
              </w:rPr>
              <w:t>UMR</w:t>
            </w:r>
            <w:r w:rsidRPr="00AF7E2A">
              <w:rPr>
                <w:rFonts w:ascii="Verdana" w:hAnsi="Verdana" w:cs="Arial"/>
                <w:sz w:val="18"/>
                <w:szCs w:val="18"/>
              </w:rPr>
              <w:t xml:space="preserve"> 6554)</w:t>
            </w:r>
          </w:p>
        </w:tc>
        <w:tc>
          <w:tcPr>
            <w:tcW w:w="194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Directeur adjoint</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CHLOUS</w:t>
            </w:r>
          </w:p>
        </w:tc>
        <w:tc>
          <w:tcPr>
            <w:tcW w:w="122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Frédérique</w:t>
            </w:r>
          </w:p>
        </w:tc>
        <w:tc>
          <w:tcPr>
            <w:tcW w:w="330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PALOC (</w:t>
            </w:r>
            <w:r w:rsidR="00614474">
              <w:rPr>
                <w:rFonts w:ascii="Verdana" w:hAnsi="Verdana" w:cs="Arial"/>
                <w:sz w:val="18"/>
                <w:szCs w:val="18"/>
              </w:rPr>
              <w:t>UMR 208</w:t>
            </w:r>
            <w:r w:rsidRPr="00AF7E2A">
              <w:rPr>
                <w:rFonts w:ascii="Verdana" w:hAnsi="Verdana" w:cs="Arial"/>
                <w:sz w:val="18"/>
                <w:szCs w:val="18"/>
              </w:rPr>
              <w:t>)</w:t>
            </w:r>
          </w:p>
        </w:tc>
        <w:tc>
          <w:tcPr>
            <w:tcW w:w="194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Membre</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F7E2A" w:rsidRDefault="00936436" w:rsidP="00FE00A0">
            <w:pPr>
              <w:rPr>
                <w:rFonts w:ascii="Verdana" w:hAnsi="Verdana" w:cs="Arial"/>
                <w:sz w:val="18"/>
                <w:szCs w:val="18"/>
              </w:rPr>
            </w:pPr>
            <w:r w:rsidRPr="00AF7E2A">
              <w:rPr>
                <w:rFonts w:ascii="Verdana" w:hAnsi="Verdana" w:cs="Arial"/>
                <w:sz w:val="18"/>
                <w:szCs w:val="18"/>
              </w:rPr>
              <w:t>TROUILLEFOU</w:t>
            </w:r>
          </w:p>
        </w:tc>
        <w:tc>
          <w:tcPr>
            <w:tcW w:w="122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Malika</w:t>
            </w:r>
          </w:p>
        </w:tc>
        <w:tc>
          <w:tcPr>
            <w:tcW w:w="3300" w:type="dxa"/>
            <w:tcBorders>
              <w:top w:val="nil"/>
              <w:left w:val="nil"/>
              <w:bottom w:val="single" w:sz="4" w:space="0" w:color="auto"/>
              <w:right w:val="single" w:sz="4" w:space="0" w:color="auto"/>
            </w:tcBorders>
            <w:shd w:val="clear" w:color="auto" w:fill="auto"/>
            <w:noWrap/>
            <w:vAlign w:val="center"/>
          </w:tcPr>
          <w:p w:rsidR="00FE00A0" w:rsidRPr="00AF7E2A" w:rsidRDefault="00614474" w:rsidP="00FE00A0">
            <w:pPr>
              <w:rPr>
                <w:rFonts w:ascii="Verdana" w:hAnsi="Verdana" w:cs="Arial"/>
                <w:sz w:val="18"/>
                <w:szCs w:val="18"/>
                <w:lang w:val="en-US"/>
              </w:rPr>
            </w:pPr>
            <w:r>
              <w:rPr>
                <w:rFonts w:ascii="Verdana" w:hAnsi="Verdana" w:cs="Arial"/>
                <w:sz w:val="18"/>
                <w:szCs w:val="18"/>
                <w:lang w:val="en-US"/>
              </w:rPr>
              <w:t>BOREA (UMR</w:t>
            </w:r>
            <w:r w:rsidR="00FE00A0" w:rsidRPr="00AF7E2A">
              <w:rPr>
                <w:rFonts w:ascii="Verdana" w:hAnsi="Verdana" w:cs="Arial"/>
                <w:sz w:val="18"/>
                <w:szCs w:val="18"/>
                <w:lang w:val="en-US"/>
              </w:rPr>
              <w:t xml:space="preserve"> 7208</w:t>
            </w:r>
            <w:r>
              <w:rPr>
                <w:rFonts w:ascii="Verdana" w:hAnsi="Verdana" w:cs="Arial"/>
                <w:sz w:val="18"/>
                <w:szCs w:val="18"/>
                <w:lang w:val="en-US"/>
              </w:rPr>
              <w:t>)</w:t>
            </w:r>
          </w:p>
        </w:tc>
        <w:tc>
          <w:tcPr>
            <w:tcW w:w="194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lang w:val="en-US"/>
              </w:rPr>
            </w:pPr>
            <w:r w:rsidRPr="00AF7E2A">
              <w:rPr>
                <w:rFonts w:ascii="Verdana" w:hAnsi="Verdana" w:cs="Arial"/>
                <w:sz w:val="18"/>
                <w:szCs w:val="18"/>
              </w:rPr>
              <w:t>Membre</w:t>
            </w:r>
          </w:p>
        </w:tc>
      </w:tr>
      <w:tr w:rsidR="00AF7E2A"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AF7E2A" w:rsidRPr="00AF7E2A" w:rsidRDefault="00AF7E2A" w:rsidP="00FE00A0">
            <w:pPr>
              <w:rPr>
                <w:rFonts w:ascii="Verdana" w:hAnsi="Verdana" w:cs="Arial"/>
                <w:sz w:val="18"/>
                <w:szCs w:val="18"/>
              </w:rPr>
            </w:pPr>
            <w:r w:rsidRPr="00AF7E2A">
              <w:rPr>
                <w:rFonts w:ascii="Verdana" w:hAnsi="Verdana" w:cs="Arial"/>
                <w:sz w:val="18"/>
                <w:szCs w:val="18"/>
              </w:rPr>
              <w:t>IMBERT</w:t>
            </w:r>
          </w:p>
        </w:tc>
        <w:tc>
          <w:tcPr>
            <w:tcW w:w="1220" w:type="dxa"/>
            <w:tcBorders>
              <w:top w:val="nil"/>
              <w:left w:val="nil"/>
              <w:bottom w:val="single" w:sz="4" w:space="0" w:color="auto"/>
              <w:right w:val="single" w:sz="4" w:space="0" w:color="auto"/>
            </w:tcBorders>
            <w:shd w:val="clear" w:color="auto" w:fill="auto"/>
            <w:noWrap/>
            <w:vAlign w:val="center"/>
          </w:tcPr>
          <w:p w:rsidR="00AF7E2A" w:rsidRPr="00AF7E2A" w:rsidRDefault="00AF7E2A" w:rsidP="00FE00A0">
            <w:pPr>
              <w:rPr>
                <w:rFonts w:ascii="Verdana" w:hAnsi="Verdana" w:cs="Arial"/>
                <w:sz w:val="18"/>
                <w:szCs w:val="18"/>
              </w:rPr>
            </w:pPr>
            <w:r w:rsidRPr="00AF7E2A">
              <w:rPr>
                <w:rFonts w:ascii="Verdana" w:hAnsi="Verdana" w:cs="Arial"/>
                <w:sz w:val="18"/>
                <w:szCs w:val="18"/>
              </w:rPr>
              <w:t>Daniel</w:t>
            </w:r>
          </w:p>
        </w:tc>
        <w:tc>
          <w:tcPr>
            <w:tcW w:w="3300" w:type="dxa"/>
            <w:tcBorders>
              <w:top w:val="nil"/>
              <w:left w:val="nil"/>
              <w:bottom w:val="single" w:sz="4" w:space="0" w:color="auto"/>
              <w:right w:val="single" w:sz="4" w:space="0" w:color="auto"/>
            </w:tcBorders>
            <w:shd w:val="clear" w:color="auto" w:fill="auto"/>
            <w:noWrap/>
            <w:vAlign w:val="center"/>
          </w:tcPr>
          <w:p w:rsidR="00AF7E2A" w:rsidRPr="00AF7E2A" w:rsidRDefault="00AF7E2A" w:rsidP="00FE00A0">
            <w:pPr>
              <w:rPr>
                <w:rFonts w:ascii="Verdana" w:hAnsi="Verdana" w:cs="Arial"/>
                <w:sz w:val="18"/>
                <w:szCs w:val="18"/>
                <w:lang w:val="en-US"/>
              </w:rPr>
            </w:pPr>
            <w:r w:rsidRPr="00AF7E2A">
              <w:rPr>
                <w:rFonts w:ascii="Verdana" w:hAnsi="Verdana" w:cs="Arial"/>
                <w:sz w:val="18"/>
                <w:szCs w:val="18"/>
                <w:lang w:val="en-US"/>
              </w:rPr>
              <w:t xml:space="preserve">ECOFOG </w:t>
            </w:r>
            <w:r w:rsidR="00614474">
              <w:rPr>
                <w:rFonts w:ascii="Verdana" w:hAnsi="Verdana" w:cs="Arial"/>
                <w:sz w:val="18"/>
                <w:szCs w:val="18"/>
                <w:lang w:val="en-US"/>
              </w:rPr>
              <w:t xml:space="preserve">(UMR </w:t>
            </w:r>
            <w:r w:rsidRPr="00AF7E2A">
              <w:rPr>
                <w:rFonts w:ascii="Verdana" w:hAnsi="Verdana"/>
                <w:sz w:val="18"/>
                <w:szCs w:val="18"/>
              </w:rPr>
              <w:t>8172</w:t>
            </w:r>
            <w:r w:rsidR="00614474">
              <w:rPr>
                <w:rFonts w:ascii="Verdana" w:hAnsi="Verdana"/>
                <w:sz w:val="18"/>
                <w:szCs w:val="18"/>
              </w:rPr>
              <w:t>)</w:t>
            </w:r>
          </w:p>
        </w:tc>
        <w:tc>
          <w:tcPr>
            <w:tcW w:w="1940" w:type="dxa"/>
            <w:tcBorders>
              <w:top w:val="nil"/>
              <w:left w:val="nil"/>
              <w:bottom w:val="single" w:sz="4" w:space="0" w:color="auto"/>
              <w:right w:val="single" w:sz="4" w:space="0" w:color="auto"/>
            </w:tcBorders>
            <w:shd w:val="clear" w:color="auto" w:fill="auto"/>
            <w:noWrap/>
            <w:vAlign w:val="center"/>
          </w:tcPr>
          <w:p w:rsidR="00AF7E2A" w:rsidRPr="00AF7E2A" w:rsidRDefault="00AF7E2A" w:rsidP="00FE00A0">
            <w:pPr>
              <w:rPr>
                <w:rFonts w:ascii="Verdana" w:hAnsi="Verdana" w:cs="Arial"/>
                <w:sz w:val="18"/>
                <w:szCs w:val="18"/>
              </w:rPr>
            </w:pPr>
            <w:r w:rsidRPr="00AF7E2A">
              <w:rPr>
                <w:rFonts w:ascii="Verdana" w:hAnsi="Verdana" w:cs="Arial"/>
                <w:sz w:val="18"/>
                <w:szCs w:val="18"/>
              </w:rPr>
              <w:t>Membre</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RAYMOND</w:t>
            </w:r>
          </w:p>
        </w:tc>
        <w:tc>
          <w:tcPr>
            <w:tcW w:w="122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Richard</w:t>
            </w:r>
          </w:p>
        </w:tc>
        <w:tc>
          <w:tcPr>
            <w:tcW w:w="3300" w:type="dxa"/>
            <w:tcBorders>
              <w:top w:val="nil"/>
              <w:left w:val="nil"/>
              <w:bottom w:val="single" w:sz="4" w:space="0" w:color="auto"/>
              <w:right w:val="single" w:sz="4" w:space="0" w:color="auto"/>
            </w:tcBorders>
            <w:shd w:val="clear" w:color="auto" w:fill="auto"/>
            <w:noWrap/>
            <w:vAlign w:val="center"/>
          </w:tcPr>
          <w:p w:rsidR="00FE00A0" w:rsidRPr="00AF7E2A" w:rsidRDefault="00614474" w:rsidP="00FE00A0">
            <w:pPr>
              <w:rPr>
                <w:rFonts w:ascii="Verdana" w:hAnsi="Verdana" w:cs="Arial"/>
                <w:sz w:val="18"/>
                <w:szCs w:val="18"/>
                <w:lang w:val="en-US"/>
              </w:rPr>
            </w:pPr>
            <w:proofErr w:type="spellStart"/>
            <w:r>
              <w:rPr>
                <w:rFonts w:ascii="Verdana" w:hAnsi="Verdana" w:cs="Arial"/>
                <w:sz w:val="18"/>
                <w:szCs w:val="18"/>
                <w:lang w:val="en-US"/>
              </w:rPr>
              <w:t>EcoAnthropo</w:t>
            </w:r>
            <w:proofErr w:type="spellEnd"/>
            <w:r w:rsidR="00FE00A0" w:rsidRPr="00AF7E2A">
              <w:rPr>
                <w:rFonts w:ascii="Verdana" w:hAnsi="Verdana" w:cs="Arial"/>
                <w:sz w:val="18"/>
                <w:szCs w:val="18"/>
                <w:lang w:val="en-US"/>
              </w:rPr>
              <w:t xml:space="preserve"> (</w:t>
            </w:r>
            <w:r>
              <w:rPr>
                <w:rFonts w:ascii="Verdana" w:hAnsi="Verdana" w:cs="Arial"/>
                <w:sz w:val="18"/>
                <w:szCs w:val="18"/>
                <w:lang w:val="en-US"/>
              </w:rPr>
              <w:t>UMR</w:t>
            </w:r>
            <w:r w:rsidR="00FE00A0" w:rsidRPr="00AF7E2A">
              <w:rPr>
                <w:rFonts w:ascii="Verdana" w:hAnsi="Verdana" w:cs="Arial"/>
                <w:sz w:val="18"/>
                <w:szCs w:val="18"/>
                <w:lang w:val="en-US"/>
              </w:rPr>
              <w:t xml:space="preserve"> </w:t>
            </w:r>
            <w:r>
              <w:rPr>
                <w:rFonts w:ascii="Verdana" w:hAnsi="Verdana"/>
                <w:sz w:val="18"/>
                <w:szCs w:val="18"/>
                <w:lang w:val="en-US"/>
              </w:rPr>
              <w:t>7206</w:t>
            </w:r>
            <w:r w:rsidR="00FE00A0" w:rsidRPr="00AF7E2A">
              <w:rPr>
                <w:rFonts w:ascii="Verdana" w:hAnsi="Verdana"/>
                <w:sz w:val="18"/>
                <w:szCs w:val="18"/>
                <w:lang w:val="en-US"/>
              </w:rPr>
              <w:t>)</w:t>
            </w:r>
          </w:p>
        </w:tc>
        <w:tc>
          <w:tcPr>
            <w:tcW w:w="194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Membre</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GROS-DESORMEAUX</w:t>
            </w:r>
          </w:p>
        </w:tc>
        <w:tc>
          <w:tcPr>
            <w:tcW w:w="122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Jean-Raphael</w:t>
            </w:r>
          </w:p>
        </w:tc>
        <w:tc>
          <w:tcPr>
            <w:tcW w:w="3300" w:type="dxa"/>
            <w:tcBorders>
              <w:top w:val="nil"/>
              <w:left w:val="nil"/>
              <w:bottom w:val="single" w:sz="4" w:space="0" w:color="auto"/>
              <w:right w:val="single" w:sz="4" w:space="0" w:color="auto"/>
            </w:tcBorders>
            <w:shd w:val="clear" w:color="auto" w:fill="auto"/>
            <w:noWrap/>
            <w:vAlign w:val="center"/>
          </w:tcPr>
          <w:p w:rsidR="00FE00A0" w:rsidRPr="00AF7E2A" w:rsidRDefault="00936436" w:rsidP="00FE00A0">
            <w:pPr>
              <w:rPr>
                <w:rFonts w:ascii="Verdana" w:hAnsi="Verdana" w:cs="Arial"/>
                <w:sz w:val="18"/>
                <w:szCs w:val="18"/>
              </w:rPr>
            </w:pPr>
            <w:r>
              <w:rPr>
                <w:rFonts w:ascii="Verdana" w:hAnsi="Verdana" w:cs="Arial"/>
                <w:sz w:val="18"/>
                <w:szCs w:val="18"/>
              </w:rPr>
              <w:t>LC2S</w:t>
            </w:r>
            <w:r w:rsidR="00FE00A0" w:rsidRPr="00AF7E2A">
              <w:rPr>
                <w:rFonts w:ascii="Verdana" w:hAnsi="Verdana" w:cs="Arial"/>
                <w:sz w:val="18"/>
                <w:szCs w:val="18"/>
              </w:rPr>
              <w:t xml:space="preserve"> (</w:t>
            </w:r>
            <w:r w:rsidR="00614474">
              <w:rPr>
                <w:rFonts w:ascii="Verdana" w:hAnsi="Verdana"/>
                <w:sz w:val="18"/>
                <w:szCs w:val="18"/>
              </w:rPr>
              <w:t>UMR</w:t>
            </w:r>
            <w:r w:rsidR="00FE00A0" w:rsidRPr="00AF7E2A">
              <w:rPr>
                <w:rFonts w:ascii="Verdana" w:hAnsi="Verdana"/>
                <w:sz w:val="18"/>
                <w:szCs w:val="18"/>
              </w:rPr>
              <w:t xml:space="preserve"> 8053)</w:t>
            </w:r>
            <w:bookmarkStart w:id="32" w:name="_GoBack"/>
            <w:bookmarkEnd w:id="32"/>
          </w:p>
        </w:tc>
        <w:tc>
          <w:tcPr>
            <w:tcW w:w="1940" w:type="dxa"/>
            <w:tcBorders>
              <w:top w:val="nil"/>
              <w:left w:val="nil"/>
              <w:bottom w:val="single" w:sz="4" w:space="0" w:color="auto"/>
              <w:right w:val="single" w:sz="4" w:space="0" w:color="auto"/>
            </w:tcBorders>
            <w:shd w:val="clear" w:color="auto" w:fill="auto"/>
            <w:noWrap/>
            <w:vAlign w:val="center"/>
          </w:tcPr>
          <w:p w:rsidR="00FE00A0" w:rsidRPr="00AF7E2A" w:rsidRDefault="00FE00A0" w:rsidP="00FE00A0">
            <w:pPr>
              <w:rPr>
                <w:rFonts w:ascii="Verdana" w:hAnsi="Verdana" w:cs="Arial"/>
                <w:sz w:val="18"/>
                <w:szCs w:val="18"/>
              </w:rPr>
            </w:pPr>
            <w:r w:rsidRPr="00AF7E2A">
              <w:rPr>
                <w:rFonts w:ascii="Verdana" w:hAnsi="Verdana" w:cs="Arial"/>
                <w:sz w:val="18"/>
                <w:szCs w:val="18"/>
              </w:rPr>
              <w:t>Membre</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C46F8" w:rsidRDefault="00614474" w:rsidP="00FE00A0">
            <w:pPr>
              <w:rPr>
                <w:rFonts w:ascii="Verdana" w:hAnsi="Verdana" w:cs="Arial"/>
                <w:sz w:val="18"/>
                <w:szCs w:val="18"/>
              </w:rPr>
            </w:pPr>
            <w:r>
              <w:rPr>
                <w:rFonts w:ascii="Verdana" w:hAnsi="Verdana" w:cs="Arial"/>
                <w:sz w:val="18"/>
                <w:szCs w:val="18"/>
              </w:rPr>
              <w:t>LE BERRE</w:t>
            </w:r>
          </w:p>
        </w:tc>
        <w:tc>
          <w:tcPr>
            <w:tcW w:w="1220" w:type="dxa"/>
            <w:tcBorders>
              <w:top w:val="nil"/>
              <w:left w:val="nil"/>
              <w:bottom w:val="single" w:sz="4" w:space="0" w:color="auto"/>
              <w:right w:val="single" w:sz="4" w:space="0" w:color="auto"/>
            </w:tcBorders>
            <w:shd w:val="clear" w:color="auto" w:fill="auto"/>
            <w:noWrap/>
            <w:vAlign w:val="center"/>
          </w:tcPr>
          <w:p w:rsidR="00FE00A0" w:rsidRPr="00AC46F8" w:rsidRDefault="00614474" w:rsidP="00FE00A0">
            <w:pPr>
              <w:rPr>
                <w:rFonts w:ascii="Verdana" w:hAnsi="Verdana" w:cs="Arial"/>
                <w:sz w:val="18"/>
                <w:szCs w:val="18"/>
              </w:rPr>
            </w:pPr>
            <w:r>
              <w:rPr>
                <w:rFonts w:ascii="Verdana" w:hAnsi="Verdana" w:cs="Arial"/>
                <w:sz w:val="18"/>
                <w:szCs w:val="18"/>
              </w:rPr>
              <w:t>Iwan</w:t>
            </w:r>
          </w:p>
        </w:tc>
        <w:tc>
          <w:tcPr>
            <w:tcW w:w="3300" w:type="dxa"/>
            <w:tcBorders>
              <w:top w:val="nil"/>
              <w:left w:val="nil"/>
              <w:bottom w:val="single" w:sz="4" w:space="0" w:color="auto"/>
              <w:right w:val="single" w:sz="4" w:space="0" w:color="auto"/>
            </w:tcBorders>
            <w:shd w:val="clear" w:color="auto" w:fill="auto"/>
            <w:noWrap/>
            <w:vAlign w:val="center"/>
          </w:tcPr>
          <w:p w:rsidR="00FE00A0" w:rsidRPr="00AC46F8" w:rsidRDefault="00614474" w:rsidP="00FE00A0">
            <w:pPr>
              <w:rPr>
                <w:rFonts w:ascii="Verdana" w:hAnsi="Verdana" w:cs="Arial"/>
                <w:sz w:val="18"/>
                <w:szCs w:val="18"/>
                <w:lang w:val="en-US"/>
              </w:rPr>
            </w:pPr>
            <w:r w:rsidRPr="00AF7E2A">
              <w:rPr>
                <w:rFonts w:ascii="Verdana" w:hAnsi="Verdana" w:cs="Arial"/>
                <w:sz w:val="18"/>
                <w:szCs w:val="18"/>
              </w:rPr>
              <w:t>LETG (</w:t>
            </w:r>
            <w:r>
              <w:rPr>
                <w:rFonts w:ascii="Verdana" w:hAnsi="Verdana" w:cs="Arial"/>
                <w:sz w:val="18"/>
                <w:szCs w:val="18"/>
              </w:rPr>
              <w:t>UMR</w:t>
            </w:r>
            <w:r w:rsidRPr="00AF7E2A">
              <w:rPr>
                <w:rFonts w:ascii="Verdana" w:hAnsi="Verdana" w:cs="Arial"/>
                <w:sz w:val="18"/>
                <w:szCs w:val="18"/>
              </w:rPr>
              <w:t xml:space="preserve"> 6554)</w:t>
            </w:r>
          </w:p>
        </w:tc>
        <w:tc>
          <w:tcPr>
            <w:tcW w:w="1940" w:type="dxa"/>
            <w:tcBorders>
              <w:top w:val="nil"/>
              <w:left w:val="nil"/>
              <w:bottom w:val="single" w:sz="4" w:space="0" w:color="auto"/>
              <w:right w:val="single" w:sz="4" w:space="0" w:color="auto"/>
            </w:tcBorders>
            <w:shd w:val="clear" w:color="auto" w:fill="auto"/>
            <w:noWrap/>
            <w:vAlign w:val="center"/>
          </w:tcPr>
          <w:p w:rsidR="00FE00A0" w:rsidRPr="00AC46F8" w:rsidRDefault="00614474" w:rsidP="00FE00A0">
            <w:pPr>
              <w:rPr>
                <w:rFonts w:ascii="Verdana" w:hAnsi="Verdana" w:cs="Arial"/>
                <w:sz w:val="18"/>
                <w:szCs w:val="18"/>
              </w:rPr>
            </w:pPr>
            <w:r>
              <w:rPr>
                <w:rFonts w:ascii="Verdana" w:hAnsi="Verdana" w:cs="Arial"/>
                <w:sz w:val="18"/>
                <w:szCs w:val="18"/>
              </w:rPr>
              <w:t>Membre</w:t>
            </w:r>
          </w:p>
        </w:tc>
      </w:tr>
      <w:tr w:rsidR="00FE00A0" w:rsidRPr="00392BAD" w:rsidTr="000A6CCE">
        <w:trPr>
          <w:trHeight w:val="25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FE00A0" w:rsidRPr="00AC46F8" w:rsidRDefault="00FE00A0" w:rsidP="00FE00A0">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rsidR="00FE00A0" w:rsidRPr="00AC46F8" w:rsidRDefault="00FE00A0" w:rsidP="00FE00A0">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center"/>
          </w:tcPr>
          <w:p w:rsidR="00FE00A0" w:rsidRPr="00AC46F8" w:rsidRDefault="00FE00A0" w:rsidP="00FE00A0">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center"/>
          </w:tcPr>
          <w:p w:rsidR="00FE00A0" w:rsidRPr="00AC46F8" w:rsidRDefault="00FE00A0" w:rsidP="00FE00A0">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4"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r w:rsidR="001D65E2" w:rsidRPr="00392BAD" w:rsidTr="00FA4F93">
        <w:trPr>
          <w:trHeight w:val="270"/>
        </w:trPr>
        <w:tc>
          <w:tcPr>
            <w:tcW w:w="1480" w:type="dxa"/>
            <w:tcBorders>
              <w:top w:val="nil"/>
              <w:left w:val="single" w:sz="4" w:space="0" w:color="auto"/>
              <w:bottom w:val="single" w:sz="8"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220" w:type="dxa"/>
            <w:tcBorders>
              <w:top w:val="nil"/>
              <w:left w:val="nil"/>
              <w:bottom w:val="single" w:sz="8"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3300" w:type="dxa"/>
            <w:tcBorders>
              <w:top w:val="nil"/>
              <w:left w:val="nil"/>
              <w:bottom w:val="single" w:sz="8"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c>
          <w:tcPr>
            <w:tcW w:w="1940" w:type="dxa"/>
            <w:tcBorders>
              <w:top w:val="nil"/>
              <w:left w:val="nil"/>
              <w:bottom w:val="single" w:sz="8" w:space="0" w:color="auto"/>
              <w:right w:val="single" w:sz="4" w:space="0" w:color="auto"/>
            </w:tcBorders>
            <w:shd w:val="clear" w:color="auto" w:fill="auto"/>
            <w:noWrap/>
            <w:vAlign w:val="bottom"/>
          </w:tcPr>
          <w:p w:rsidR="001D65E2" w:rsidRPr="00392BAD" w:rsidRDefault="001D65E2" w:rsidP="00FA4F93">
            <w:pPr>
              <w:rPr>
                <w:rFonts w:ascii="Verdana" w:hAnsi="Verdana" w:cs="Arial"/>
                <w:sz w:val="18"/>
                <w:szCs w:val="18"/>
              </w:rPr>
            </w:pPr>
          </w:p>
        </w:tc>
      </w:tr>
    </w:tbl>
    <w:p w:rsidR="001D65E2" w:rsidRPr="00392BAD" w:rsidRDefault="001D65E2" w:rsidP="001D65E2">
      <w:pPr>
        <w:jc w:val="center"/>
        <w:rPr>
          <w:rFonts w:ascii="Verdana" w:hAnsi="Verdana" w:cs="Arial"/>
          <w:sz w:val="18"/>
          <w:szCs w:val="18"/>
        </w:rPr>
      </w:pPr>
    </w:p>
    <w:p w:rsidR="001D65E2" w:rsidRPr="00392BAD" w:rsidRDefault="001D65E2" w:rsidP="001D65E2">
      <w:pPr>
        <w:jc w:val="center"/>
        <w:rPr>
          <w:rFonts w:ascii="Verdana" w:hAnsi="Verdana" w:cs="Arial"/>
          <w:sz w:val="18"/>
          <w:szCs w:val="18"/>
        </w:rPr>
      </w:pPr>
    </w:p>
    <w:p w:rsidR="001D65E2" w:rsidRDefault="001D65E2" w:rsidP="001D65E2">
      <w:pPr>
        <w:jc w:val="right"/>
        <w:rPr>
          <w:rFonts w:ascii="Verdana" w:hAnsi="Verdana" w:cs="Arial"/>
          <w:sz w:val="18"/>
          <w:szCs w:val="18"/>
        </w:rPr>
      </w:pPr>
    </w:p>
    <w:p w:rsidR="001D65E2" w:rsidRDefault="001D65E2" w:rsidP="001D65E2">
      <w:pPr>
        <w:jc w:val="right"/>
        <w:rPr>
          <w:rFonts w:ascii="Verdana" w:hAnsi="Verdana" w:cs="Arial"/>
          <w:sz w:val="18"/>
          <w:szCs w:val="18"/>
        </w:rPr>
      </w:pPr>
    </w:p>
    <w:p w:rsidR="001D65E2" w:rsidRDefault="001D65E2" w:rsidP="001D65E2">
      <w:pPr>
        <w:jc w:val="right"/>
        <w:rPr>
          <w:rFonts w:ascii="Verdana" w:hAnsi="Verdana" w:cs="Arial"/>
          <w:sz w:val="18"/>
          <w:szCs w:val="18"/>
        </w:rPr>
      </w:pPr>
    </w:p>
    <w:p w:rsidR="001D65E2" w:rsidRDefault="001D65E2" w:rsidP="001D65E2">
      <w:pPr>
        <w:jc w:val="right"/>
        <w:rPr>
          <w:rFonts w:ascii="Verdana" w:hAnsi="Verdana" w:cs="Arial"/>
          <w:sz w:val="18"/>
          <w:szCs w:val="18"/>
        </w:rPr>
      </w:pPr>
    </w:p>
    <w:p w:rsidR="001D65E2" w:rsidRPr="00392BAD" w:rsidRDefault="00FD1035" w:rsidP="001D65E2">
      <w:pPr>
        <w:jc w:val="right"/>
        <w:rPr>
          <w:rFonts w:ascii="Verdana" w:hAnsi="Verdana" w:cs="Arial"/>
          <w:sz w:val="18"/>
          <w:szCs w:val="18"/>
        </w:rPr>
      </w:pPr>
      <w:r>
        <w:rPr>
          <w:rFonts w:ascii="Verdana" w:hAnsi="Verdana" w:cs="Arial"/>
          <w:sz w:val="18"/>
          <w:szCs w:val="18"/>
        </w:rPr>
        <w:t>10/10/2016</w:t>
      </w:r>
    </w:p>
    <w:p w:rsidR="001D65E2" w:rsidRPr="00392BAD" w:rsidRDefault="001D65E2" w:rsidP="00B56E3F">
      <w:pPr>
        <w:jc w:val="both"/>
        <w:rPr>
          <w:rFonts w:ascii="Verdana" w:hAnsi="Verdana"/>
          <w:sz w:val="18"/>
          <w:szCs w:val="18"/>
        </w:rPr>
      </w:pPr>
    </w:p>
    <w:sectPr w:rsidR="001D65E2" w:rsidRPr="00392B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C1" w:rsidRDefault="004E31C1">
      <w:r>
        <w:separator/>
      </w:r>
    </w:p>
  </w:endnote>
  <w:endnote w:type="continuationSeparator" w:id="0">
    <w:p w:rsidR="004E31C1" w:rsidRDefault="004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024" w:rsidRPr="00CC4B6A" w:rsidRDefault="00960024" w:rsidP="006D4F5F">
    <w:pPr>
      <w:pStyle w:val="Pieddepage"/>
      <w:jc w:val="center"/>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C1" w:rsidRDefault="004E31C1">
      <w:r>
        <w:separator/>
      </w:r>
    </w:p>
  </w:footnote>
  <w:footnote w:type="continuationSeparator" w:id="0">
    <w:p w:rsidR="004E31C1" w:rsidRDefault="004E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DD7"/>
    <w:multiLevelType w:val="multilevel"/>
    <w:tmpl w:val="475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4584A"/>
    <w:multiLevelType w:val="hybridMultilevel"/>
    <w:tmpl w:val="64F0C800"/>
    <w:lvl w:ilvl="0" w:tplc="8F0AE6F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AB0"/>
    <w:rsid w:val="000124BE"/>
    <w:rsid w:val="000358C9"/>
    <w:rsid w:val="00073429"/>
    <w:rsid w:val="00096D5B"/>
    <w:rsid w:val="000A6CCE"/>
    <w:rsid w:val="000E2DA0"/>
    <w:rsid w:val="0012688E"/>
    <w:rsid w:val="00130AEA"/>
    <w:rsid w:val="00182919"/>
    <w:rsid w:val="001D2613"/>
    <w:rsid w:val="001D65E2"/>
    <w:rsid w:val="00200213"/>
    <w:rsid w:val="00215F47"/>
    <w:rsid w:val="002222C6"/>
    <w:rsid w:val="00262D60"/>
    <w:rsid w:val="00294EA9"/>
    <w:rsid w:val="002C326B"/>
    <w:rsid w:val="003249E3"/>
    <w:rsid w:val="00326D9A"/>
    <w:rsid w:val="003324F7"/>
    <w:rsid w:val="00337EA9"/>
    <w:rsid w:val="00392BAD"/>
    <w:rsid w:val="003D3402"/>
    <w:rsid w:val="003D37EE"/>
    <w:rsid w:val="004416C9"/>
    <w:rsid w:val="0048532F"/>
    <w:rsid w:val="004B3CF6"/>
    <w:rsid w:val="004E31C1"/>
    <w:rsid w:val="005B0207"/>
    <w:rsid w:val="005E17DA"/>
    <w:rsid w:val="00614474"/>
    <w:rsid w:val="00620481"/>
    <w:rsid w:val="006236C2"/>
    <w:rsid w:val="006270DC"/>
    <w:rsid w:val="0064386C"/>
    <w:rsid w:val="006460E2"/>
    <w:rsid w:val="00660BC7"/>
    <w:rsid w:val="00671B1F"/>
    <w:rsid w:val="00674E72"/>
    <w:rsid w:val="00674E91"/>
    <w:rsid w:val="006A3FC7"/>
    <w:rsid w:val="006D4F5F"/>
    <w:rsid w:val="006E52B6"/>
    <w:rsid w:val="006F2106"/>
    <w:rsid w:val="006F5B8C"/>
    <w:rsid w:val="00702444"/>
    <w:rsid w:val="00713D7A"/>
    <w:rsid w:val="0072391F"/>
    <w:rsid w:val="007648E2"/>
    <w:rsid w:val="00772ECD"/>
    <w:rsid w:val="007C7321"/>
    <w:rsid w:val="008334C4"/>
    <w:rsid w:val="008474FE"/>
    <w:rsid w:val="008A22DA"/>
    <w:rsid w:val="0090521F"/>
    <w:rsid w:val="00911D32"/>
    <w:rsid w:val="00936436"/>
    <w:rsid w:val="00947AB4"/>
    <w:rsid w:val="00960024"/>
    <w:rsid w:val="00A02B7C"/>
    <w:rsid w:val="00A600D8"/>
    <w:rsid w:val="00A76BDC"/>
    <w:rsid w:val="00AC46F8"/>
    <w:rsid w:val="00AF7E2A"/>
    <w:rsid w:val="00B56E3F"/>
    <w:rsid w:val="00B62C1C"/>
    <w:rsid w:val="00BD0DA8"/>
    <w:rsid w:val="00BD3223"/>
    <w:rsid w:val="00BF4396"/>
    <w:rsid w:val="00BF57B3"/>
    <w:rsid w:val="00C4132C"/>
    <w:rsid w:val="00C52CBD"/>
    <w:rsid w:val="00C95BB3"/>
    <w:rsid w:val="00CD1BDE"/>
    <w:rsid w:val="00CD53BC"/>
    <w:rsid w:val="00CD739D"/>
    <w:rsid w:val="00D14CBB"/>
    <w:rsid w:val="00D45CA5"/>
    <w:rsid w:val="00D77850"/>
    <w:rsid w:val="00DC3697"/>
    <w:rsid w:val="00DD078F"/>
    <w:rsid w:val="00E453C9"/>
    <w:rsid w:val="00ED6218"/>
    <w:rsid w:val="00ED75F5"/>
    <w:rsid w:val="00EE2A32"/>
    <w:rsid w:val="00F006B6"/>
    <w:rsid w:val="00F56BEA"/>
    <w:rsid w:val="00FA4F93"/>
    <w:rsid w:val="00FD1035"/>
    <w:rsid w:val="00FE00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6D7CCF6"/>
  <w15:chartTrackingRefBased/>
  <w15:docId w15:val="{85B6B938-17C6-4103-A06B-79766F3F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Titre3">
    <w:name w:val="heading 3"/>
    <w:basedOn w:val="Normal"/>
    <w:qFormat/>
    <w:rsid w:val="00350DB1"/>
    <w:pPr>
      <w:spacing w:before="100" w:beforeAutospacing="1" w:after="100" w:afterAutospacing="1"/>
      <w:outlineLvl w:val="2"/>
    </w:pPr>
    <w:rPr>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50DB1"/>
    <w:pPr>
      <w:spacing w:before="100" w:beforeAutospacing="1" w:after="100" w:afterAutospacing="1"/>
    </w:pPr>
  </w:style>
  <w:style w:type="character" w:styleId="lev">
    <w:name w:val="Strong"/>
    <w:qFormat/>
    <w:rsid w:val="00350DB1"/>
    <w:rPr>
      <w:b/>
      <w:bCs/>
    </w:rPr>
  </w:style>
  <w:style w:type="paragraph" w:styleId="En-tte">
    <w:name w:val="header"/>
    <w:basedOn w:val="Normal"/>
    <w:rsid w:val="001A144B"/>
    <w:pPr>
      <w:tabs>
        <w:tab w:val="center" w:pos="4536"/>
        <w:tab w:val="right" w:pos="9072"/>
      </w:tabs>
    </w:pPr>
    <w:rPr>
      <w:rFonts w:eastAsia="MS Mincho"/>
    </w:rPr>
  </w:style>
  <w:style w:type="paragraph" w:styleId="Textedebulles">
    <w:name w:val="Balloon Text"/>
    <w:basedOn w:val="Normal"/>
    <w:semiHidden/>
    <w:rsid w:val="002222C6"/>
    <w:rPr>
      <w:rFonts w:ascii="Tahoma" w:hAnsi="Tahoma" w:cs="Tahoma"/>
      <w:sz w:val="16"/>
      <w:szCs w:val="16"/>
    </w:rPr>
  </w:style>
  <w:style w:type="paragraph" w:styleId="Paragraphedeliste">
    <w:name w:val="List Paragraph"/>
    <w:basedOn w:val="Normal"/>
    <w:qFormat/>
    <w:rsid w:val="00C95BB3"/>
    <w:pPr>
      <w:spacing w:after="200" w:line="276" w:lineRule="auto"/>
      <w:ind w:left="720"/>
      <w:contextualSpacing/>
    </w:pPr>
    <w:rPr>
      <w:rFonts w:ascii="Calibri" w:eastAsia="Calibri" w:hAnsi="Calibri"/>
      <w:sz w:val="22"/>
      <w:szCs w:val="22"/>
      <w:lang w:eastAsia="en-US"/>
    </w:rPr>
  </w:style>
  <w:style w:type="paragraph" w:styleId="Pieddepage">
    <w:name w:val="footer"/>
    <w:basedOn w:val="Normal"/>
    <w:link w:val="PieddepageCar"/>
    <w:unhideWhenUsed/>
    <w:rsid w:val="00C95BB3"/>
    <w:pPr>
      <w:tabs>
        <w:tab w:val="center" w:pos="4536"/>
        <w:tab w:val="right" w:pos="9072"/>
      </w:tabs>
    </w:pPr>
    <w:rPr>
      <w:rFonts w:ascii="Calibri" w:eastAsia="Calibri" w:hAnsi="Calibri"/>
      <w:sz w:val="22"/>
      <w:szCs w:val="22"/>
      <w:lang w:eastAsia="en-US"/>
    </w:rPr>
  </w:style>
  <w:style w:type="character" w:customStyle="1" w:styleId="PieddepageCar">
    <w:name w:val="Pied de page Car"/>
    <w:link w:val="Pieddepage"/>
    <w:rsid w:val="00C95BB3"/>
    <w:rPr>
      <w:rFonts w:ascii="Calibri" w:eastAsia="Calibri" w:hAnsi="Calibri"/>
      <w:sz w:val="22"/>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9596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Qu’est-ce qu’un Réseau thématique pluridisciplinaire</vt:lpstr>
    </vt:vector>
  </TitlesOfParts>
  <Company>CNRS</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Qu’est-ce qu’un Réseau thématique pluridisciplinaire</dc:title>
  <dc:subject/>
  <dc:creator>Chenorkian</dc:creator>
  <cp:keywords/>
  <cp:lastModifiedBy>Pascal Jean Lopez</cp:lastModifiedBy>
  <cp:revision>2</cp:revision>
  <dcterms:created xsi:type="dcterms:W3CDTF">2019-10-17T13:02:00Z</dcterms:created>
  <dcterms:modified xsi:type="dcterms:W3CDTF">2019-10-17T13:02:00Z</dcterms:modified>
</cp:coreProperties>
</file>